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eastAsia" w:ascii="黑体" w:hAnsi="宋体" w:eastAsia="黑体"/>
          <w:b/>
          <w:color w:val="000000"/>
          <w:sz w:val="52"/>
          <w:szCs w:val="52"/>
        </w:rPr>
      </w:pPr>
    </w:p>
    <w:p>
      <w:pPr>
        <w:spacing w:line="312" w:lineRule="auto"/>
        <w:jc w:val="center"/>
        <w:rPr>
          <w:rFonts w:hint="eastAsia" w:ascii="黑体" w:hAnsi="宋体" w:eastAsia="黑体"/>
          <w:b/>
          <w:color w:val="000000"/>
          <w:sz w:val="52"/>
          <w:szCs w:val="52"/>
        </w:rPr>
      </w:pPr>
    </w:p>
    <w:p>
      <w:pPr>
        <w:spacing w:line="312" w:lineRule="auto"/>
        <w:jc w:val="center"/>
        <w:rPr>
          <w:rFonts w:hint="eastAsia" w:ascii="黑体" w:hAnsi="宋体" w:eastAsia="黑体"/>
          <w:b/>
          <w:color w:val="000000"/>
          <w:sz w:val="44"/>
          <w:szCs w:val="44"/>
        </w:rPr>
      </w:pPr>
      <w:bookmarkStart w:id="0" w:name="cp1"/>
      <w:bookmarkEnd w:id="0"/>
      <w:r>
        <w:rPr>
          <w:rFonts w:hint="eastAsia" w:ascii="黑体" w:hAnsi="宋体" w:eastAsia="黑体"/>
          <w:b/>
          <w:color w:val="000000"/>
          <w:kern w:val="0"/>
          <w:sz w:val="44"/>
          <w:szCs w:val="44"/>
        </w:rPr>
        <w:t>广东省特种设备检测研究院顺德检测院</w:t>
      </w:r>
    </w:p>
    <w:p>
      <w:pPr>
        <w:spacing w:line="312" w:lineRule="auto"/>
        <w:jc w:val="center"/>
        <w:rPr>
          <w:rFonts w:hint="eastAsia" w:ascii="黑体" w:hAnsi="宋体" w:eastAsia="黑体"/>
          <w:b/>
          <w:color w:val="000000"/>
          <w:sz w:val="44"/>
          <w:szCs w:val="44"/>
        </w:rPr>
      </w:pPr>
    </w:p>
    <w:p>
      <w:pPr>
        <w:spacing w:line="312" w:lineRule="auto"/>
        <w:jc w:val="center"/>
        <w:rPr>
          <w:rFonts w:hint="eastAsia" w:ascii="黑体" w:hAnsi="宋体" w:eastAsia="黑体"/>
          <w:b/>
          <w:color w:val="000000"/>
          <w:sz w:val="44"/>
          <w:szCs w:val="44"/>
        </w:rPr>
      </w:pPr>
    </w:p>
    <w:p>
      <w:pPr>
        <w:spacing w:line="312" w:lineRule="auto"/>
        <w:jc w:val="center"/>
        <w:rPr>
          <w:rFonts w:hint="eastAsia" w:ascii="黑体" w:hAnsi="宋体" w:eastAsia="黑体"/>
          <w:b/>
          <w:color w:val="000000"/>
          <w:sz w:val="44"/>
          <w:szCs w:val="44"/>
        </w:rPr>
      </w:pPr>
      <w:r>
        <w:rPr>
          <w:rFonts w:hint="eastAsia" w:ascii="黑体" w:hAnsi="宋体" w:eastAsia="黑体"/>
          <w:b/>
          <w:color w:val="000000"/>
          <w:sz w:val="44"/>
          <w:szCs w:val="44"/>
        </w:rPr>
        <w:t>竞价文件</w:t>
      </w:r>
    </w:p>
    <w:p>
      <w:pPr>
        <w:spacing w:line="312" w:lineRule="auto"/>
        <w:jc w:val="center"/>
        <w:rPr>
          <w:rFonts w:hint="eastAsia" w:ascii="黑体" w:hAnsi="宋体" w:eastAsia="黑体"/>
          <w:b/>
          <w:color w:val="000000"/>
          <w:sz w:val="36"/>
          <w:szCs w:val="36"/>
        </w:rPr>
      </w:pPr>
    </w:p>
    <w:p>
      <w:pPr>
        <w:spacing w:line="312" w:lineRule="auto"/>
        <w:jc w:val="center"/>
        <w:rPr>
          <w:rFonts w:hint="eastAsia" w:ascii="黑体" w:hAnsi="宋体" w:eastAsia="黑体"/>
          <w:b/>
          <w:color w:val="000000"/>
          <w:sz w:val="36"/>
          <w:szCs w:val="36"/>
        </w:rPr>
      </w:pPr>
    </w:p>
    <w:p>
      <w:pPr>
        <w:spacing w:line="312" w:lineRule="auto"/>
        <w:jc w:val="center"/>
        <w:rPr>
          <w:rFonts w:hint="eastAsia" w:ascii="黑体" w:hAnsi="宋体" w:eastAsia="黑体"/>
          <w:b/>
          <w:color w:val="000000"/>
          <w:sz w:val="36"/>
          <w:szCs w:val="36"/>
        </w:rPr>
      </w:pPr>
    </w:p>
    <w:p>
      <w:pPr>
        <w:spacing w:line="360" w:lineRule="auto"/>
        <w:ind w:left="1606" w:hanging="1606" w:hangingChars="500"/>
        <w:rPr>
          <w:rFonts w:hint="eastAsia" w:ascii="黑体" w:hAnsi="宋体" w:eastAsia="黑体"/>
          <w:b/>
          <w:color w:val="000000"/>
          <w:sz w:val="32"/>
          <w:szCs w:val="32"/>
        </w:rPr>
      </w:pPr>
      <w:r>
        <w:rPr>
          <w:rFonts w:hint="eastAsia" w:ascii="黑体" w:hAnsi="宋体" w:eastAsia="黑体"/>
          <w:b/>
          <w:color w:val="000000"/>
          <w:sz w:val="32"/>
          <w:szCs w:val="32"/>
        </w:rPr>
        <w:t>项目名称：</w:t>
      </w:r>
      <w:bookmarkStart w:id="1" w:name="_Hlk101772507"/>
      <w:r>
        <w:rPr>
          <w:rFonts w:hint="eastAsia" w:ascii="黑体" w:hAnsi="宋体" w:eastAsia="黑体"/>
          <w:b/>
          <w:color w:val="000000"/>
          <w:sz w:val="32"/>
          <w:szCs w:val="32"/>
        </w:rPr>
        <w:t>顺德检测院2</w:t>
      </w:r>
      <w:r>
        <w:rPr>
          <w:rFonts w:ascii="黑体" w:hAnsi="宋体" w:eastAsia="黑体"/>
          <w:b/>
          <w:color w:val="000000"/>
          <w:sz w:val="32"/>
          <w:szCs w:val="32"/>
        </w:rPr>
        <w:t>022</w:t>
      </w:r>
      <w:r>
        <w:rPr>
          <w:rFonts w:hint="eastAsia" w:ascii="黑体" w:hAnsi="宋体" w:eastAsia="黑体"/>
          <w:b/>
          <w:color w:val="000000"/>
          <w:sz w:val="32"/>
          <w:szCs w:val="32"/>
        </w:rPr>
        <w:t>年度仪器设备</w:t>
      </w:r>
      <w:r>
        <w:rPr>
          <w:rFonts w:ascii="黑体" w:hAnsi="宋体" w:eastAsia="黑体"/>
          <w:b/>
          <w:color w:val="000000"/>
          <w:sz w:val="32"/>
          <w:szCs w:val="32"/>
        </w:rPr>
        <w:t>采购</w:t>
      </w:r>
      <w:r>
        <w:rPr>
          <w:rFonts w:hint="eastAsia" w:ascii="黑体" w:hAnsi="宋体" w:eastAsia="黑体"/>
          <w:b/>
          <w:color w:val="000000"/>
          <w:sz w:val="32"/>
          <w:szCs w:val="32"/>
        </w:rPr>
        <w:t>(</w:t>
      </w:r>
      <w:r>
        <w:rPr>
          <w:rFonts w:hint="eastAsia" w:ascii="黑体" w:hAnsi="宋体" w:eastAsia="黑体"/>
          <w:b/>
          <w:color w:val="000000"/>
          <w:sz w:val="32"/>
          <w:szCs w:val="32"/>
          <w:lang w:val="en-US" w:eastAsia="zh-CN"/>
        </w:rPr>
        <w:t>二</w:t>
      </w:r>
      <w:r>
        <w:rPr>
          <w:rFonts w:ascii="黑体" w:hAnsi="宋体" w:eastAsia="黑体"/>
          <w:b/>
          <w:color w:val="000000"/>
          <w:sz w:val="32"/>
          <w:szCs w:val="32"/>
        </w:rPr>
        <w:t>)</w:t>
      </w:r>
      <w:bookmarkEnd w:id="1"/>
      <w:r>
        <w:rPr>
          <w:rFonts w:hint="eastAsia" w:ascii="黑体" w:hAnsi="宋体" w:eastAsia="黑体"/>
          <w:b/>
          <w:color w:val="000000"/>
          <w:sz w:val="32"/>
          <w:szCs w:val="32"/>
        </w:rPr>
        <w:t xml:space="preserve"> </w:t>
      </w:r>
    </w:p>
    <w:p>
      <w:pPr>
        <w:spacing w:line="360" w:lineRule="auto"/>
        <w:ind w:left="1767" w:hanging="1767" w:hangingChars="550"/>
        <w:rPr>
          <w:rFonts w:hint="eastAsia" w:ascii="黑体" w:hAnsi="宋体" w:eastAsia="黑体"/>
          <w:b/>
          <w:color w:val="000000"/>
          <w:sz w:val="32"/>
          <w:szCs w:val="32"/>
          <w:lang w:eastAsia="zh-CN"/>
        </w:rPr>
      </w:pPr>
      <w:r>
        <w:rPr>
          <w:rFonts w:hint="eastAsia" w:ascii="黑体" w:hAnsi="宋体" w:eastAsia="黑体"/>
          <w:b/>
          <w:color w:val="000000"/>
          <w:sz w:val="32"/>
          <w:szCs w:val="32"/>
        </w:rPr>
        <w:t>项目编号：</w:t>
      </w:r>
      <w:r>
        <w:rPr>
          <w:rFonts w:hint="eastAsia" w:ascii="仿宋_GB2312" w:eastAsia="仿宋_GB2312"/>
          <w:b/>
          <w:sz w:val="32"/>
        </w:rPr>
        <w:t xml:space="preserve"> </w:t>
      </w:r>
      <w:r>
        <w:rPr>
          <w:rFonts w:hint="eastAsia" w:ascii="黑体" w:hAnsi="宋体" w:eastAsia="黑体"/>
          <w:b/>
          <w:color w:val="000000"/>
          <w:sz w:val="32"/>
          <w:szCs w:val="32"/>
        </w:rPr>
        <w:t>S</w:t>
      </w:r>
      <w:r>
        <w:rPr>
          <w:rFonts w:ascii="黑体" w:hAnsi="宋体" w:eastAsia="黑体"/>
          <w:b/>
          <w:color w:val="000000"/>
          <w:sz w:val="32"/>
          <w:szCs w:val="32"/>
        </w:rPr>
        <w:t>D</w:t>
      </w:r>
      <w:r>
        <w:rPr>
          <w:rFonts w:hint="eastAsia" w:ascii="黑体" w:hAnsi="宋体" w:eastAsia="黑体"/>
          <w:b/>
          <w:color w:val="000000"/>
          <w:sz w:val="32"/>
          <w:szCs w:val="32"/>
        </w:rPr>
        <w:t>T</w:t>
      </w:r>
      <w:r>
        <w:rPr>
          <w:rFonts w:ascii="黑体" w:hAnsi="宋体" w:eastAsia="黑体"/>
          <w:b/>
          <w:color w:val="000000"/>
          <w:sz w:val="32"/>
          <w:szCs w:val="32"/>
        </w:rPr>
        <w:t>JY202200</w:t>
      </w:r>
      <w:r>
        <w:rPr>
          <w:rFonts w:hint="eastAsia" w:ascii="黑体" w:hAnsi="宋体" w:eastAsia="黑体"/>
          <w:b/>
          <w:color w:val="000000"/>
          <w:sz w:val="32"/>
          <w:szCs w:val="32"/>
          <w:lang w:val="en-US" w:eastAsia="zh-CN"/>
        </w:rPr>
        <w:t>2</w:t>
      </w:r>
    </w:p>
    <w:p>
      <w:pPr>
        <w:spacing w:line="312" w:lineRule="auto"/>
        <w:rPr>
          <w:rFonts w:hint="eastAsia" w:ascii="黑体" w:hAnsi="宋体" w:eastAsia="黑体"/>
          <w:b/>
          <w:color w:val="000000"/>
          <w:sz w:val="44"/>
          <w:szCs w:val="44"/>
        </w:rPr>
      </w:pPr>
      <w:r>
        <w:rPr>
          <w:rFonts w:hint="eastAsia" w:ascii="黑体" w:hAnsi="宋体" w:eastAsia="黑体"/>
          <w:b/>
          <w:color w:val="000000"/>
          <w:sz w:val="32"/>
          <w:szCs w:val="32"/>
        </w:rPr>
        <w:t>采购方：广东省特种设备检测研究院顺德检测院</w:t>
      </w:r>
    </w:p>
    <w:p>
      <w:pPr>
        <w:spacing w:line="360" w:lineRule="auto"/>
        <w:ind w:left="1767" w:hanging="1767" w:hangingChars="550"/>
        <w:rPr>
          <w:rFonts w:hint="eastAsia" w:ascii="黑体" w:hAnsi="宋体" w:eastAsia="黑体"/>
          <w:b/>
          <w:color w:val="000000"/>
          <w:sz w:val="32"/>
          <w:szCs w:val="32"/>
        </w:rPr>
      </w:pPr>
    </w:p>
    <w:p>
      <w:pPr>
        <w:spacing w:line="360" w:lineRule="auto"/>
        <w:ind w:left="1767" w:hanging="1767" w:hangingChars="550"/>
        <w:rPr>
          <w:rFonts w:hint="eastAsia" w:ascii="黑体" w:hAnsi="宋体" w:eastAsia="黑体"/>
          <w:b/>
          <w:color w:val="000000"/>
          <w:sz w:val="32"/>
          <w:szCs w:val="32"/>
        </w:rPr>
      </w:pPr>
    </w:p>
    <w:p>
      <w:pPr>
        <w:spacing w:line="360" w:lineRule="auto"/>
        <w:ind w:left="1446" w:hanging="1446" w:hangingChars="400"/>
        <w:rPr>
          <w:rFonts w:hint="eastAsia" w:ascii="黑体" w:hAnsi="宋体" w:eastAsia="黑体"/>
          <w:b/>
          <w:color w:val="000000"/>
          <w:sz w:val="36"/>
          <w:szCs w:val="36"/>
        </w:rPr>
      </w:pPr>
    </w:p>
    <w:p>
      <w:pPr>
        <w:spacing w:line="312" w:lineRule="auto"/>
        <w:rPr>
          <w:rFonts w:hint="eastAsia" w:ascii="黑体" w:hAnsi="宋体" w:eastAsia="黑体"/>
          <w:b/>
          <w:color w:val="000000"/>
          <w:sz w:val="32"/>
          <w:szCs w:val="32"/>
          <w:u w:val="single"/>
        </w:rPr>
      </w:pPr>
    </w:p>
    <w:p>
      <w:pPr>
        <w:spacing w:line="312" w:lineRule="auto"/>
        <w:rPr>
          <w:rFonts w:hint="eastAsia" w:ascii="黑体" w:hAnsi="宋体" w:eastAsia="黑体"/>
          <w:b/>
          <w:color w:val="000000"/>
          <w:sz w:val="32"/>
          <w:szCs w:val="32"/>
        </w:rPr>
      </w:pPr>
    </w:p>
    <w:p>
      <w:pPr>
        <w:spacing w:line="312" w:lineRule="auto"/>
        <w:jc w:val="center"/>
        <w:rPr>
          <w:rFonts w:hint="eastAsia" w:ascii="黑体" w:hAnsi="宋体" w:eastAsia="黑体"/>
          <w:b/>
          <w:color w:val="000000"/>
          <w:sz w:val="32"/>
          <w:szCs w:val="32"/>
        </w:rPr>
      </w:pPr>
      <w:r>
        <w:rPr>
          <w:rFonts w:hint="eastAsia" w:ascii="黑体" w:hAnsi="宋体" w:eastAsia="黑体"/>
          <w:b/>
          <w:color w:val="000000"/>
          <w:sz w:val="32"/>
          <w:szCs w:val="32"/>
        </w:rPr>
        <w:t>广东省特种设备检测研究院顺德检测院编制</w:t>
      </w:r>
    </w:p>
    <w:p>
      <w:pPr>
        <w:spacing w:line="312" w:lineRule="auto"/>
        <w:jc w:val="center"/>
        <w:rPr>
          <w:rFonts w:hint="eastAsia" w:ascii="黑体" w:hAnsi="宋体" w:eastAsia="黑体"/>
          <w:b/>
          <w:color w:val="000000"/>
          <w:sz w:val="32"/>
          <w:szCs w:val="32"/>
        </w:rPr>
        <w:sectPr>
          <w:headerReference r:id="rId4" w:type="first"/>
          <w:footerReference r:id="rId7" w:type="first"/>
          <w:headerReference r:id="rId3" w:type="default"/>
          <w:footerReference r:id="rId5" w:type="default"/>
          <w:footerReference r:id="rId6" w:type="even"/>
          <w:pgSz w:w="11907" w:h="16840"/>
          <w:pgMar w:top="1417" w:right="1134" w:bottom="1417" w:left="1134" w:header="851" w:footer="992" w:gutter="0"/>
          <w:pgNumType w:fmt="decimal" w:start="1"/>
          <w:cols w:space="720" w:num="1"/>
          <w:docGrid w:linePitch="462" w:charSpace="0"/>
        </w:sectPr>
      </w:pPr>
      <w:r>
        <w:rPr>
          <w:rFonts w:hint="eastAsia" w:ascii="黑体" w:hAnsi="宋体" w:eastAsia="黑体"/>
          <w:b/>
          <w:color w:val="000000"/>
          <w:sz w:val="32"/>
          <w:szCs w:val="32"/>
        </w:rPr>
        <w:t>二〇二二年</w:t>
      </w:r>
      <w:r>
        <w:rPr>
          <w:rFonts w:hint="eastAsia" w:ascii="黑体" w:hAnsi="宋体" w:eastAsia="黑体"/>
          <w:b/>
          <w:color w:val="000000"/>
          <w:sz w:val="32"/>
          <w:szCs w:val="32"/>
          <w:lang w:val="en-US" w:eastAsia="zh-CN"/>
        </w:rPr>
        <w:t>七</w:t>
      </w:r>
      <w:r>
        <w:rPr>
          <w:rFonts w:hint="eastAsia" w:ascii="黑体" w:hAnsi="宋体" w:eastAsia="黑体"/>
          <w:b/>
          <w:color w:val="000000"/>
          <w:sz w:val="32"/>
          <w:szCs w:val="32"/>
        </w:rPr>
        <w:t>月</w:t>
      </w:r>
    </w:p>
    <w:p>
      <w:pPr>
        <w:spacing w:line="312" w:lineRule="auto"/>
        <w:jc w:val="center"/>
        <w:rPr>
          <w:rFonts w:hint="eastAsia" w:ascii="黑体" w:hAnsi="宋体" w:eastAsia="黑体"/>
          <w:b/>
          <w:color w:val="000000"/>
          <w:sz w:val="32"/>
          <w:szCs w:val="32"/>
        </w:rPr>
      </w:pPr>
    </w:p>
    <w:p>
      <w:pPr>
        <w:spacing w:line="360" w:lineRule="auto"/>
        <w:jc w:val="center"/>
        <w:rPr>
          <w:rStyle w:val="31"/>
          <w:rFonts w:hint="eastAsia" w:ascii="宋体" w:hAnsi="宋体" w:eastAsia="宋体"/>
          <w:color w:val="000000"/>
        </w:rPr>
      </w:pPr>
      <w:r>
        <w:rPr>
          <w:rStyle w:val="31"/>
          <w:rFonts w:hint="eastAsia" w:ascii="宋体" w:hAnsi="宋体" w:eastAsia="宋体"/>
          <w:color w:val="000000"/>
        </w:rPr>
        <w:t>目   录</w:t>
      </w:r>
    </w:p>
    <w:p>
      <w:pPr>
        <w:spacing w:line="360" w:lineRule="auto"/>
        <w:rPr>
          <w:rFonts w:hint="eastAsia" w:ascii="宋体" w:hAnsi="宋体"/>
          <w:color w:val="auto"/>
          <w:highlight w:val="none"/>
          <w:rPrChange w:id="36" w:author="Administrator" w:date="2022-07-29T08:38:13Z">
            <w:rPr>
              <w:rFonts w:hint="eastAsia" w:ascii="宋体" w:hAnsi="宋体"/>
              <w:color w:val="000000"/>
            </w:rPr>
          </w:rPrChange>
        </w:rPr>
      </w:pPr>
    </w:p>
    <w:p>
      <w:pPr>
        <w:pStyle w:val="23"/>
        <w:tabs>
          <w:tab w:val="right" w:leader="dot" w:pos="9639"/>
          <w:tab w:val="clear" w:pos="9017"/>
        </w:tabs>
        <w:rPr>
          <w:del w:id="37" w:author="Administrator" w:date="2022-07-29T08:40:23Z"/>
          <w:color w:val="auto"/>
          <w:highlight w:val="none"/>
          <w:rPrChange w:id="38" w:author="Administrator" w:date="2022-07-29T08:38:13Z">
            <w:rPr>
              <w:del w:id="39" w:author="Administrator" w:date="2022-07-29T08:40:23Z"/>
            </w:rPr>
          </w:rPrChange>
        </w:rPr>
      </w:pPr>
      <w:r>
        <w:rPr>
          <w:rFonts w:ascii="宋体" w:hAnsi="宋体"/>
          <w:color w:val="auto"/>
          <w:highlight w:val="none"/>
          <w:rPrChange w:id="40" w:author="Administrator" w:date="2022-07-29T08:38:13Z">
            <w:rPr>
              <w:rFonts w:ascii="宋体" w:hAnsi="宋体"/>
              <w:color w:val="000000"/>
            </w:rPr>
          </w:rPrChange>
        </w:rPr>
        <w:fldChar w:fldCharType="begin"/>
      </w:r>
      <w:r>
        <w:rPr>
          <w:rFonts w:ascii="宋体" w:hAnsi="宋体"/>
          <w:color w:val="auto"/>
          <w:highlight w:val="none"/>
          <w:rPrChange w:id="41" w:author="Administrator" w:date="2022-07-29T08:38:13Z">
            <w:rPr>
              <w:rFonts w:ascii="宋体" w:hAnsi="宋体"/>
              <w:color w:val="000000"/>
            </w:rPr>
          </w:rPrChange>
        </w:rPr>
        <w:instrText xml:space="preserve"> TOC \o "1-3" \h \z </w:instrText>
      </w:r>
      <w:r>
        <w:rPr>
          <w:rFonts w:ascii="宋体" w:hAnsi="宋体"/>
          <w:color w:val="auto"/>
          <w:highlight w:val="none"/>
          <w:rPrChange w:id="42" w:author="Administrator" w:date="2022-07-29T08:38:13Z">
            <w:rPr>
              <w:rFonts w:ascii="宋体" w:hAnsi="宋体"/>
              <w:color w:val="000000"/>
            </w:rPr>
          </w:rPrChange>
        </w:rPr>
        <w:fldChar w:fldCharType="separate"/>
      </w:r>
      <w:del w:id="43" w:author="Administrator" w:date="2022-07-29T08:40:23Z">
        <w:r>
          <w:rPr>
            <w:rFonts w:ascii="宋体" w:hAnsi="宋体"/>
            <w:color w:val="auto"/>
            <w:highlight w:val="none"/>
            <w:rPrChange w:id="44" w:author="Administrator" w:date="2022-07-29T08:38:13Z">
              <w:rPr>
                <w:rFonts w:ascii="宋体" w:hAnsi="宋体"/>
                <w:color w:val="000000"/>
              </w:rPr>
            </w:rPrChange>
          </w:rPr>
          <w:fldChar w:fldCharType="begin"/>
        </w:r>
      </w:del>
      <w:del w:id="45" w:author="Administrator" w:date="2022-07-29T08:40:23Z">
        <w:r>
          <w:rPr>
            <w:rFonts w:ascii="宋体" w:hAnsi="宋体"/>
            <w:color w:val="auto"/>
            <w:highlight w:val="none"/>
            <w:rPrChange w:id="46" w:author="Administrator" w:date="2022-07-29T08:38:13Z">
              <w:rPr>
                <w:rFonts w:ascii="宋体" w:hAnsi="宋体"/>
              </w:rPr>
            </w:rPrChange>
          </w:rPr>
          <w:delInstrText xml:space="preserve"> HYPERLINK \l _Toc30291 </w:delInstrText>
        </w:r>
      </w:del>
      <w:del w:id="47" w:author="Administrator" w:date="2022-07-29T08:40:23Z">
        <w:r>
          <w:rPr>
            <w:rFonts w:ascii="宋体" w:hAnsi="宋体"/>
            <w:color w:val="auto"/>
            <w:highlight w:val="none"/>
            <w:rPrChange w:id="48" w:author="Administrator" w:date="2022-07-29T08:38:13Z">
              <w:rPr>
                <w:rFonts w:ascii="宋体" w:hAnsi="宋体"/>
              </w:rPr>
            </w:rPrChange>
          </w:rPr>
          <w:fldChar w:fldCharType="separate"/>
        </w:r>
      </w:del>
      <w:del w:id="49" w:author="Administrator" w:date="2022-07-29T08:40:23Z">
        <w:r>
          <w:rPr>
            <w:rFonts w:hint="eastAsia" w:ascii="宋体" w:hAnsi="宋体"/>
            <w:color w:val="auto"/>
            <w:szCs w:val="72"/>
            <w:highlight w:val="none"/>
            <w:rPrChange w:id="50" w:author="Administrator" w:date="2022-07-29T08:38:13Z">
              <w:rPr>
                <w:rFonts w:hint="eastAsia" w:ascii="宋体" w:hAnsi="宋体"/>
                <w:szCs w:val="72"/>
              </w:rPr>
            </w:rPrChange>
          </w:rPr>
          <w:delText>第一章 竞价邀请函</w:delText>
        </w:r>
      </w:del>
      <w:del w:id="51" w:author="Administrator" w:date="2022-07-29T08:40:23Z">
        <w:r>
          <w:rPr>
            <w:color w:val="auto"/>
            <w:highlight w:val="none"/>
            <w:rPrChange w:id="52" w:author="Administrator" w:date="2022-07-29T08:38:13Z">
              <w:rPr/>
            </w:rPrChange>
          </w:rPr>
          <w:tab/>
        </w:r>
      </w:del>
      <w:del w:id="53" w:author="Administrator" w:date="2022-07-29T08:40:23Z">
        <w:r>
          <w:rPr>
            <w:color w:val="auto"/>
            <w:highlight w:val="none"/>
            <w:rPrChange w:id="54" w:author="Administrator" w:date="2022-07-29T08:38:13Z">
              <w:rPr/>
            </w:rPrChange>
          </w:rPr>
          <w:fldChar w:fldCharType="begin"/>
        </w:r>
      </w:del>
      <w:del w:id="55" w:author="Administrator" w:date="2022-07-29T08:40:23Z">
        <w:r>
          <w:rPr>
            <w:color w:val="auto"/>
            <w:highlight w:val="none"/>
            <w:rPrChange w:id="56" w:author="Administrator" w:date="2022-07-29T08:38:13Z">
              <w:rPr/>
            </w:rPrChange>
          </w:rPr>
          <w:delInstrText xml:space="preserve"> PAGEREF _Toc30291 \h </w:delInstrText>
        </w:r>
      </w:del>
      <w:del w:id="57" w:author="Administrator" w:date="2022-07-29T08:40:23Z">
        <w:r>
          <w:rPr>
            <w:color w:val="auto"/>
            <w:highlight w:val="none"/>
            <w:rPrChange w:id="58" w:author="Administrator" w:date="2022-07-29T08:38:13Z">
              <w:rPr/>
            </w:rPrChange>
          </w:rPr>
          <w:fldChar w:fldCharType="separate"/>
        </w:r>
      </w:del>
      <w:del w:id="59" w:author="Administrator" w:date="2022-07-29T08:40:23Z">
        <w:r>
          <w:rPr>
            <w:color w:val="auto"/>
            <w:highlight w:val="none"/>
            <w:rPrChange w:id="60" w:author="Administrator" w:date="2022-07-29T08:38:13Z">
              <w:rPr/>
            </w:rPrChange>
          </w:rPr>
          <w:delText>2</w:delText>
        </w:r>
      </w:del>
      <w:del w:id="61" w:author="Administrator" w:date="2022-07-29T08:40:23Z">
        <w:r>
          <w:rPr>
            <w:color w:val="auto"/>
            <w:highlight w:val="none"/>
            <w:rPrChange w:id="62" w:author="Administrator" w:date="2022-07-29T08:38:13Z">
              <w:rPr/>
            </w:rPrChange>
          </w:rPr>
          <w:fldChar w:fldCharType="end"/>
        </w:r>
      </w:del>
      <w:del w:id="63" w:author="Administrator" w:date="2022-07-29T08:40:23Z">
        <w:r>
          <w:rPr>
            <w:rFonts w:ascii="宋体" w:hAnsi="宋体"/>
            <w:color w:val="auto"/>
            <w:highlight w:val="none"/>
            <w:rPrChange w:id="64" w:author="Administrator" w:date="2022-07-29T08:38:13Z">
              <w:rPr>
                <w:rFonts w:ascii="宋体" w:hAnsi="宋体"/>
                <w:color w:val="000000"/>
              </w:rPr>
            </w:rPrChange>
          </w:rPr>
          <w:fldChar w:fldCharType="end"/>
        </w:r>
      </w:del>
    </w:p>
    <w:p>
      <w:pPr>
        <w:pStyle w:val="23"/>
        <w:tabs>
          <w:tab w:val="right" w:leader="dot" w:pos="9639"/>
          <w:tab w:val="clear" w:pos="9017"/>
        </w:tabs>
        <w:rPr>
          <w:del w:id="65" w:author="Administrator" w:date="2022-07-29T08:40:23Z"/>
          <w:color w:val="auto"/>
          <w:highlight w:val="none"/>
          <w:rPrChange w:id="66" w:author="Administrator" w:date="2022-07-29T08:38:13Z">
            <w:rPr>
              <w:del w:id="67" w:author="Administrator" w:date="2022-07-29T08:40:23Z"/>
            </w:rPr>
          </w:rPrChange>
        </w:rPr>
      </w:pPr>
      <w:del w:id="68" w:author="Administrator" w:date="2022-07-29T08:40:23Z">
        <w:r>
          <w:rPr>
            <w:rFonts w:ascii="宋体" w:hAnsi="宋体"/>
            <w:color w:val="auto"/>
            <w:highlight w:val="none"/>
            <w:rPrChange w:id="69" w:author="Administrator" w:date="2022-07-29T08:38:13Z">
              <w:rPr>
                <w:rFonts w:ascii="宋体" w:hAnsi="宋体"/>
                <w:color w:val="000000"/>
              </w:rPr>
            </w:rPrChange>
          </w:rPr>
          <w:fldChar w:fldCharType="begin"/>
        </w:r>
      </w:del>
      <w:del w:id="70" w:author="Administrator" w:date="2022-07-29T08:40:23Z">
        <w:r>
          <w:rPr>
            <w:rFonts w:ascii="宋体" w:hAnsi="宋体"/>
            <w:color w:val="auto"/>
            <w:highlight w:val="none"/>
            <w:rPrChange w:id="71" w:author="Administrator" w:date="2022-07-29T08:38:13Z">
              <w:rPr>
                <w:rFonts w:ascii="宋体" w:hAnsi="宋体"/>
              </w:rPr>
            </w:rPrChange>
          </w:rPr>
          <w:delInstrText xml:space="preserve"> HYPERLINK \l _Toc32393 </w:delInstrText>
        </w:r>
      </w:del>
      <w:del w:id="72" w:author="Administrator" w:date="2022-07-29T08:40:23Z">
        <w:r>
          <w:rPr>
            <w:rFonts w:ascii="宋体" w:hAnsi="宋体"/>
            <w:color w:val="auto"/>
            <w:highlight w:val="none"/>
            <w:rPrChange w:id="73" w:author="Administrator" w:date="2022-07-29T08:38:13Z">
              <w:rPr>
                <w:rFonts w:ascii="宋体" w:hAnsi="宋体"/>
              </w:rPr>
            </w:rPrChange>
          </w:rPr>
          <w:fldChar w:fldCharType="separate"/>
        </w:r>
      </w:del>
      <w:del w:id="74" w:author="Administrator" w:date="2022-07-29T08:40:23Z">
        <w:r>
          <w:rPr>
            <w:rFonts w:hint="eastAsia" w:ascii="宋体" w:hAnsi="宋体"/>
            <w:color w:val="auto"/>
            <w:szCs w:val="72"/>
            <w:highlight w:val="none"/>
            <w:rPrChange w:id="75" w:author="Administrator" w:date="2022-07-29T08:38:13Z">
              <w:rPr>
                <w:rFonts w:hint="eastAsia" w:ascii="宋体" w:hAnsi="宋体"/>
                <w:szCs w:val="72"/>
              </w:rPr>
            </w:rPrChange>
          </w:rPr>
          <w:delText>第二章 竞投人须知</w:delText>
        </w:r>
      </w:del>
      <w:del w:id="76" w:author="Administrator" w:date="2022-07-29T08:40:23Z">
        <w:r>
          <w:rPr>
            <w:color w:val="auto"/>
            <w:highlight w:val="none"/>
            <w:rPrChange w:id="77" w:author="Administrator" w:date="2022-07-29T08:38:13Z">
              <w:rPr/>
            </w:rPrChange>
          </w:rPr>
          <w:tab/>
        </w:r>
      </w:del>
      <w:del w:id="78" w:author="Administrator" w:date="2022-07-29T08:40:23Z">
        <w:r>
          <w:rPr>
            <w:color w:val="auto"/>
            <w:highlight w:val="none"/>
            <w:rPrChange w:id="79" w:author="Administrator" w:date="2022-07-29T08:38:13Z">
              <w:rPr/>
            </w:rPrChange>
          </w:rPr>
          <w:fldChar w:fldCharType="begin"/>
        </w:r>
      </w:del>
      <w:del w:id="80" w:author="Administrator" w:date="2022-07-29T08:40:23Z">
        <w:r>
          <w:rPr>
            <w:color w:val="auto"/>
            <w:highlight w:val="none"/>
            <w:rPrChange w:id="81" w:author="Administrator" w:date="2022-07-29T08:38:13Z">
              <w:rPr/>
            </w:rPrChange>
          </w:rPr>
          <w:delInstrText xml:space="preserve"> PAGEREF _Toc32393 \h </w:delInstrText>
        </w:r>
      </w:del>
      <w:del w:id="82" w:author="Administrator" w:date="2022-07-29T08:40:23Z">
        <w:r>
          <w:rPr>
            <w:color w:val="auto"/>
            <w:highlight w:val="none"/>
            <w:rPrChange w:id="83" w:author="Administrator" w:date="2022-07-29T08:38:13Z">
              <w:rPr/>
            </w:rPrChange>
          </w:rPr>
          <w:fldChar w:fldCharType="separate"/>
        </w:r>
      </w:del>
      <w:del w:id="84" w:author="Administrator" w:date="2022-07-29T08:40:23Z">
        <w:r>
          <w:rPr>
            <w:color w:val="auto"/>
            <w:highlight w:val="none"/>
            <w:rPrChange w:id="85" w:author="Administrator" w:date="2022-07-29T08:38:13Z">
              <w:rPr/>
            </w:rPrChange>
          </w:rPr>
          <w:delText>6</w:delText>
        </w:r>
      </w:del>
      <w:del w:id="86" w:author="Administrator" w:date="2022-07-29T08:40:23Z">
        <w:r>
          <w:rPr>
            <w:color w:val="auto"/>
            <w:highlight w:val="none"/>
            <w:rPrChange w:id="87" w:author="Administrator" w:date="2022-07-29T08:38:13Z">
              <w:rPr/>
            </w:rPrChange>
          </w:rPr>
          <w:fldChar w:fldCharType="end"/>
        </w:r>
      </w:del>
      <w:del w:id="88" w:author="Administrator" w:date="2022-07-29T08:40:23Z">
        <w:r>
          <w:rPr>
            <w:rFonts w:ascii="宋体" w:hAnsi="宋体"/>
            <w:color w:val="auto"/>
            <w:highlight w:val="none"/>
            <w:rPrChange w:id="89" w:author="Administrator" w:date="2022-07-29T08:38:13Z">
              <w:rPr>
                <w:rFonts w:ascii="宋体" w:hAnsi="宋体"/>
                <w:color w:val="000000"/>
              </w:rPr>
            </w:rPrChange>
          </w:rPr>
          <w:fldChar w:fldCharType="end"/>
        </w:r>
      </w:del>
    </w:p>
    <w:p>
      <w:pPr>
        <w:pStyle w:val="16"/>
        <w:tabs>
          <w:tab w:val="right" w:leader="dot" w:pos="9639"/>
          <w:tab w:val="clear" w:pos="9000"/>
        </w:tabs>
        <w:rPr>
          <w:del w:id="90" w:author="Administrator" w:date="2022-07-29T08:40:23Z"/>
          <w:color w:val="auto"/>
          <w:highlight w:val="none"/>
          <w:rPrChange w:id="91" w:author="Administrator" w:date="2022-07-29T08:38:13Z">
            <w:rPr>
              <w:del w:id="92" w:author="Administrator" w:date="2022-07-29T08:40:23Z"/>
            </w:rPr>
          </w:rPrChange>
        </w:rPr>
      </w:pPr>
      <w:del w:id="93" w:author="Administrator" w:date="2022-07-29T08:40:23Z">
        <w:r>
          <w:rPr>
            <w:rFonts w:ascii="宋体" w:hAnsi="宋体"/>
            <w:color w:val="auto"/>
            <w:highlight w:val="none"/>
            <w:rPrChange w:id="94" w:author="Administrator" w:date="2022-07-29T08:38:13Z">
              <w:rPr>
                <w:rFonts w:ascii="宋体" w:hAnsi="宋体"/>
                <w:color w:val="000000"/>
              </w:rPr>
            </w:rPrChange>
          </w:rPr>
          <w:fldChar w:fldCharType="begin"/>
        </w:r>
      </w:del>
      <w:del w:id="95" w:author="Administrator" w:date="2022-07-29T08:40:23Z">
        <w:r>
          <w:rPr>
            <w:rFonts w:ascii="宋体" w:hAnsi="宋体"/>
            <w:color w:val="auto"/>
            <w:highlight w:val="none"/>
            <w:rPrChange w:id="96" w:author="Administrator" w:date="2022-07-29T08:38:13Z">
              <w:rPr>
                <w:rFonts w:ascii="宋体" w:hAnsi="宋体"/>
              </w:rPr>
            </w:rPrChange>
          </w:rPr>
          <w:delInstrText xml:space="preserve"> HYPERLINK \l _Toc20405 </w:delInstrText>
        </w:r>
      </w:del>
      <w:del w:id="97" w:author="Administrator" w:date="2022-07-29T08:40:23Z">
        <w:r>
          <w:rPr>
            <w:rFonts w:ascii="宋体" w:hAnsi="宋体"/>
            <w:color w:val="auto"/>
            <w:highlight w:val="none"/>
            <w:rPrChange w:id="98" w:author="Administrator" w:date="2022-07-29T08:38:13Z">
              <w:rPr>
                <w:rFonts w:ascii="宋体" w:hAnsi="宋体"/>
              </w:rPr>
            </w:rPrChange>
          </w:rPr>
          <w:fldChar w:fldCharType="separate"/>
        </w:r>
      </w:del>
      <w:del w:id="99" w:author="Administrator" w:date="2022-07-29T08:40:23Z">
        <w:r>
          <w:rPr>
            <w:rFonts w:hint="eastAsia" w:ascii="宋体" w:hAnsi="宋体"/>
            <w:color w:val="auto"/>
            <w:highlight w:val="none"/>
            <w:rPrChange w:id="100" w:author="Administrator" w:date="2022-07-29T08:38:13Z">
              <w:rPr>
                <w:rFonts w:hint="eastAsia" w:ascii="宋体" w:hAnsi="宋体"/>
              </w:rPr>
            </w:rPrChange>
          </w:rPr>
          <w:delText>一、说明</w:delText>
        </w:r>
      </w:del>
      <w:del w:id="101" w:author="Administrator" w:date="2022-07-29T08:40:23Z">
        <w:r>
          <w:rPr>
            <w:color w:val="auto"/>
            <w:highlight w:val="none"/>
            <w:rPrChange w:id="102" w:author="Administrator" w:date="2022-07-29T08:38:13Z">
              <w:rPr/>
            </w:rPrChange>
          </w:rPr>
          <w:tab/>
        </w:r>
      </w:del>
      <w:del w:id="103" w:author="Administrator" w:date="2022-07-29T08:40:23Z">
        <w:r>
          <w:rPr>
            <w:color w:val="auto"/>
            <w:highlight w:val="none"/>
            <w:rPrChange w:id="104" w:author="Administrator" w:date="2022-07-29T08:38:13Z">
              <w:rPr/>
            </w:rPrChange>
          </w:rPr>
          <w:fldChar w:fldCharType="begin"/>
        </w:r>
      </w:del>
      <w:del w:id="105" w:author="Administrator" w:date="2022-07-29T08:40:23Z">
        <w:r>
          <w:rPr>
            <w:color w:val="auto"/>
            <w:highlight w:val="none"/>
            <w:rPrChange w:id="106" w:author="Administrator" w:date="2022-07-29T08:38:13Z">
              <w:rPr/>
            </w:rPrChange>
          </w:rPr>
          <w:delInstrText xml:space="preserve"> PAGEREF _Toc20405 \h </w:delInstrText>
        </w:r>
      </w:del>
      <w:del w:id="107" w:author="Administrator" w:date="2022-07-29T08:40:23Z">
        <w:r>
          <w:rPr>
            <w:color w:val="auto"/>
            <w:highlight w:val="none"/>
            <w:rPrChange w:id="108" w:author="Administrator" w:date="2022-07-29T08:38:13Z">
              <w:rPr/>
            </w:rPrChange>
          </w:rPr>
          <w:fldChar w:fldCharType="separate"/>
        </w:r>
      </w:del>
      <w:del w:id="109" w:author="Administrator" w:date="2022-07-29T08:40:23Z">
        <w:r>
          <w:rPr>
            <w:color w:val="auto"/>
            <w:highlight w:val="none"/>
            <w:rPrChange w:id="110" w:author="Administrator" w:date="2022-07-29T08:38:13Z">
              <w:rPr/>
            </w:rPrChange>
          </w:rPr>
          <w:delText>7</w:delText>
        </w:r>
      </w:del>
      <w:del w:id="111" w:author="Administrator" w:date="2022-07-29T08:40:23Z">
        <w:r>
          <w:rPr>
            <w:color w:val="auto"/>
            <w:highlight w:val="none"/>
            <w:rPrChange w:id="112" w:author="Administrator" w:date="2022-07-29T08:38:13Z">
              <w:rPr/>
            </w:rPrChange>
          </w:rPr>
          <w:fldChar w:fldCharType="end"/>
        </w:r>
      </w:del>
      <w:del w:id="113" w:author="Administrator" w:date="2022-07-29T08:40:23Z">
        <w:r>
          <w:rPr>
            <w:rFonts w:ascii="宋体" w:hAnsi="宋体"/>
            <w:color w:val="auto"/>
            <w:highlight w:val="none"/>
            <w:rPrChange w:id="114" w:author="Administrator" w:date="2022-07-29T08:38:13Z">
              <w:rPr>
                <w:rFonts w:ascii="宋体" w:hAnsi="宋体"/>
                <w:color w:val="000000"/>
              </w:rPr>
            </w:rPrChange>
          </w:rPr>
          <w:fldChar w:fldCharType="end"/>
        </w:r>
      </w:del>
    </w:p>
    <w:p>
      <w:pPr>
        <w:pStyle w:val="16"/>
        <w:tabs>
          <w:tab w:val="right" w:leader="dot" w:pos="9639"/>
          <w:tab w:val="clear" w:pos="9000"/>
        </w:tabs>
        <w:rPr>
          <w:del w:id="115" w:author="Administrator" w:date="2022-07-29T08:40:23Z"/>
          <w:color w:val="auto"/>
          <w:highlight w:val="none"/>
          <w:rPrChange w:id="116" w:author="Administrator" w:date="2022-07-29T08:38:13Z">
            <w:rPr>
              <w:del w:id="117" w:author="Administrator" w:date="2022-07-29T08:40:23Z"/>
            </w:rPr>
          </w:rPrChange>
        </w:rPr>
      </w:pPr>
      <w:del w:id="118" w:author="Administrator" w:date="2022-07-29T08:40:23Z">
        <w:r>
          <w:rPr>
            <w:rFonts w:ascii="宋体" w:hAnsi="宋体"/>
            <w:color w:val="auto"/>
            <w:highlight w:val="none"/>
            <w:rPrChange w:id="119" w:author="Administrator" w:date="2022-07-29T08:38:13Z">
              <w:rPr>
                <w:rFonts w:ascii="宋体" w:hAnsi="宋体"/>
                <w:color w:val="000000"/>
              </w:rPr>
            </w:rPrChange>
          </w:rPr>
          <w:fldChar w:fldCharType="begin"/>
        </w:r>
      </w:del>
      <w:del w:id="120" w:author="Administrator" w:date="2022-07-29T08:40:23Z">
        <w:r>
          <w:rPr>
            <w:rFonts w:ascii="宋体" w:hAnsi="宋体"/>
            <w:color w:val="auto"/>
            <w:highlight w:val="none"/>
            <w:rPrChange w:id="121" w:author="Administrator" w:date="2022-07-29T08:38:13Z">
              <w:rPr>
                <w:rFonts w:ascii="宋体" w:hAnsi="宋体"/>
              </w:rPr>
            </w:rPrChange>
          </w:rPr>
          <w:delInstrText xml:space="preserve"> HYPERLINK \l _Toc1466 </w:delInstrText>
        </w:r>
      </w:del>
      <w:del w:id="122" w:author="Administrator" w:date="2022-07-29T08:40:23Z">
        <w:r>
          <w:rPr>
            <w:rFonts w:ascii="宋体" w:hAnsi="宋体"/>
            <w:color w:val="auto"/>
            <w:highlight w:val="none"/>
            <w:rPrChange w:id="123" w:author="Administrator" w:date="2022-07-29T08:38:13Z">
              <w:rPr>
                <w:rFonts w:ascii="宋体" w:hAnsi="宋体"/>
              </w:rPr>
            </w:rPrChange>
          </w:rPr>
          <w:fldChar w:fldCharType="separate"/>
        </w:r>
      </w:del>
      <w:del w:id="124" w:author="Administrator" w:date="2022-07-29T08:40:23Z">
        <w:r>
          <w:rPr>
            <w:rFonts w:hint="eastAsia" w:ascii="宋体" w:hAnsi="宋体"/>
            <w:color w:val="auto"/>
            <w:highlight w:val="none"/>
            <w:rPrChange w:id="125" w:author="Administrator" w:date="2022-07-29T08:38:13Z">
              <w:rPr>
                <w:rFonts w:hint="eastAsia" w:ascii="宋体" w:hAnsi="宋体"/>
              </w:rPr>
            </w:rPrChange>
          </w:rPr>
          <w:delText>二、本竞价文件的构成</w:delText>
        </w:r>
      </w:del>
      <w:del w:id="126" w:author="Administrator" w:date="2022-07-29T08:40:23Z">
        <w:r>
          <w:rPr>
            <w:color w:val="auto"/>
            <w:highlight w:val="none"/>
            <w:rPrChange w:id="127" w:author="Administrator" w:date="2022-07-29T08:38:13Z">
              <w:rPr/>
            </w:rPrChange>
          </w:rPr>
          <w:tab/>
        </w:r>
      </w:del>
      <w:del w:id="128" w:author="Administrator" w:date="2022-07-29T08:40:23Z">
        <w:r>
          <w:rPr>
            <w:color w:val="auto"/>
            <w:highlight w:val="none"/>
            <w:rPrChange w:id="129" w:author="Administrator" w:date="2022-07-29T08:38:13Z">
              <w:rPr/>
            </w:rPrChange>
          </w:rPr>
          <w:fldChar w:fldCharType="begin"/>
        </w:r>
      </w:del>
      <w:del w:id="130" w:author="Administrator" w:date="2022-07-29T08:40:23Z">
        <w:r>
          <w:rPr>
            <w:color w:val="auto"/>
            <w:highlight w:val="none"/>
            <w:rPrChange w:id="131" w:author="Administrator" w:date="2022-07-29T08:38:13Z">
              <w:rPr/>
            </w:rPrChange>
          </w:rPr>
          <w:delInstrText xml:space="preserve"> PAGEREF _Toc1466 \h </w:delInstrText>
        </w:r>
      </w:del>
      <w:del w:id="132" w:author="Administrator" w:date="2022-07-29T08:40:23Z">
        <w:r>
          <w:rPr>
            <w:color w:val="auto"/>
            <w:highlight w:val="none"/>
            <w:rPrChange w:id="133" w:author="Administrator" w:date="2022-07-29T08:38:13Z">
              <w:rPr/>
            </w:rPrChange>
          </w:rPr>
          <w:fldChar w:fldCharType="separate"/>
        </w:r>
      </w:del>
      <w:del w:id="134" w:author="Administrator" w:date="2022-07-29T08:40:23Z">
        <w:r>
          <w:rPr>
            <w:color w:val="auto"/>
            <w:highlight w:val="none"/>
            <w:rPrChange w:id="135" w:author="Administrator" w:date="2022-07-29T08:38:13Z">
              <w:rPr/>
            </w:rPrChange>
          </w:rPr>
          <w:delText>7</w:delText>
        </w:r>
      </w:del>
      <w:del w:id="136" w:author="Administrator" w:date="2022-07-29T08:40:23Z">
        <w:r>
          <w:rPr>
            <w:color w:val="auto"/>
            <w:highlight w:val="none"/>
            <w:rPrChange w:id="137" w:author="Administrator" w:date="2022-07-29T08:38:13Z">
              <w:rPr/>
            </w:rPrChange>
          </w:rPr>
          <w:fldChar w:fldCharType="end"/>
        </w:r>
      </w:del>
      <w:del w:id="138" w:author="Administrator" w:date="2022-07-29T08:40:23Z">
        <w:r>
          <w:rPr>
            <w:rFonts w:ascii="宋体" w:hAnsi="宋体"/>
            <w:color w:val="auto"/>
            <w:highlight w:val="none"/>
            <w:rPrChange w:id="139" w:author="Administrator" w:date="2022-07-29T08:38:13Z">
              <w:rPr>
                <w:rFonts w:ascii="宋体" w:hAnsi="宋体"/>
                <w:color w:val="000000"/>
              </w:rPr>
            </w:rPrChange>
          </w:rPr>
          <w:fldChar w:fldCharType="end"/>
        </w:r>
      </w:del>
    </w:p>
    <w:p>
      <w:pPr>
        <w:pStyle w:val="16"/>
        <w:tabs>
          <w:tab w:val="right" w:leader="dot" w:pos="9639"/>
          <w:tab w:val="clear" w:pos="9000"/>
        </w:tabs>
        <w:rPr>
          <w:del w:id="140" w:author="Administrator" w:date="2022-07-29T08:40:23Z"/>
          <w:color w:val="auto"/>
          <w:highlight w:val="none"/>
          <w:rPrChange w:id="141" w:author="Administrator" w:date="2022-07-29T08:38:13Z">
            <w:rPr>
              <w:del w:id="142" w:author="Administrator" w:date="2022-07-29T08:40:23Z"/>
            </w:rPr>
          </w:rPrChange>
        </w:rPr>
      </w:pPr>
      <w:del w:id="143" w:author="Administrator" w:date="2022-07-29T08:40:23Z">
        <w:r>
          <w:rPr>
            <w:rFonts w:ascii="宋体" w:hAnsi="宋体"/>
            <w:color w:val="auto"/>
            <w:highlight w:val="none"/>
            <w:rPrChange w:id="144" w:author="Administrator" w:date="2022-07-29T08:38:13Z">
              <w:rPr>
                <w:rFonts w:ascii="宋体" w:hAnsi="宋体"/>
                <w:color w:val="000000"/>
              </w:rPr>
            </w:rPrChange>
          </w:rPr>
          <w:fldChar w:fldCharType="begin"/>
        </w:r>
      </w:del>
      <w:del w:id="145" w:author="Administrator" w:date="2022-07-29T08:40:23Z">
        <w:r>
          <w:rPr>
            <w:rFonts w:ascii="宋体" w:hAnsi="宋体"/>
            <w:color w:val="auto"/>
            <w:highlight w:val="none"/>
            <w:rPrChange w:id="146" w:author="Administrator" w:date="2022-07-29T08:38:13Z">
              <w:rPr>
                <w:rFonts w:ascii="宋体" w:hAnsi="宋体"/>
              </w:rPr>
            </w:rPrChange>
          </w:rPr>
          <w:delInstrText xml:space="preserve"> HYPERLINK \l _Toc29247 </w:delInstrText>
        </w:r>
      </w:del>
      <w:del w:id="147" w:author="Administrator" w:date="2022-07-29T08:40:23Z">
        <w:r>
          <w:rPr>
            <w:rFonts w:ascii="宋体" w:hAnsi="宋体"/>
            <w:color w:val="auto"/>
            <w:highlight w:val="none"/>
            <w:rPrChange w:id="148" w:author="Administrator" w:date="2022-07-29T08:38:13Z">
              <w:rPr>
                <w:rFonts w:ascii="宋体" w:hAnsi="宋体"/>
              </w:rPr>
            </w:rPrChange>
          </w:rPr>
          <w:fldChar w:fldCharType="separate"/>
        </w:r>
      </w:del>
      <w:del w:id="149" w:author="Administrator" w:date="2022-07-29T08:40:23Z">
        <w:r>
          <w:rPr>
            <w:rFonts w:hint="eastAsia" w:ascii="宋体" w:hAnsi="宋体"/>
            <w:color w:val="auto"/>
            <w:highlight w:val="none"/>
            <w:rPrChange w:id="150" w:author="Administrator" w:date="2022-07-29T08:38:13Z">
              <w:rPr>
                <w:rFonts w:hint="eastAsia" w:ascii="宋体" w:hAnsi="宋体"/>
              </w:rPr>
            </w:rPrChange>
          </w:rPr>
          <w:delText>三、竞价文件的修改</w:delText>
        </w:r>
      </w:del>
      <w:del w:id="151" w:author="Administrator" w:date="2022-07-29T08:40:23Z">
        <w:r>
          <w:rPr>
            <w:color w:val="auto"/>
            <w:highlight w:val="none"/>
            <w:rPrChange w:id="152" w:author="Administrator" w:date="2022-07-29T08:38:13Z">
              <w:rPr/>
            </w:rPrChange>
          </w:rPr>
          <w:tab/>
        </w:r>
      </w:del>
      <w:del w:id="153" w:author="Administrator" w:date="2022-07-29T08:40:23Z">
        <w:r>
          <w:rPr>
            <w:color w:val="auto"/>
            <w:highlight w:val="none"/>
            <w:rPrChange w:id="154" w:author="Administrator" w:date="2022-07-29T08:38:13Z">
              <w:rPr/>
            </w:rPrChange>
          </w:rPr>
          <w:fldChar w:fldCharType="begin"/>
        </w:r>
      </w:del>
      <w:del w:id="155" w:author="Administrator" w:date="2022-07-29T08:40:23Z">
        <w:r>
          <w:rPr>
            <w:color w:val="auto"/>
            <w:highlight w:val="none"/>
            <w:rPrChange w:id="156" w:author="Administrator" w:date="2022-07-29T08:38:13Z">
              <w:rPr/>
            </w:rPrChange>
          </w:rPr>
          <w:delInstrText xml:space="preserve"> PAGEREF _Toc29247 \h </w:delInstrText>
        </w:r>
      </w:del>
      <w:del w:id="157" w:author="Administrator" w:date="2022-07-29T08:40:23Z">
        <w:r>
          <w:rPr>
            <w:color w:val="auto"/>
            <w:highlight w:val="none"/>
            <w:rPrChange w:id="158" w:author="Administrator" w:date="2022-07-29T08:38:13Z">
              <w:rPr/>
            </w:rPrChange>
          </w:rPr>
          <w:fldChar w:fldCharType="separate"/>
        </w:r>
      </w:del>
      <w:del w:id="159" w:author="Administrator" w:date="2022-07-29T08:40:23Z">
        <w:r>
          <w:rPr>
            <w:color w:val="auto"/>
            <w:highlight w:val="none"/>
            <w:rPrChange w:id="160" w:author="Administrator" w:date="2022-07-29T08:38:13Z">
              <w:rPr/>
            </w:rPrChange>
          </w:rPr>
          <w:delText>7</w:delText>
        </w:r>
      </w:del>
      <w:del w:id="161" w:author="Administrator" w:date="2022-07-29T08:40:23Z">
        <w:r>
          <w:rPr>
            <w:color w:val="auto"/>
            <w:highlight w:val="none"/>
            <w:rPrChange w:id="162" w:author="Administrator" w:date="2022-07-29T08:38:13Z">
              <w:rPr/>
            </w:rPrChange>
          </w:rPr>
          <w:fldChar w:fldCharType="end"/>
        </w:r>
      </w:del>
      <w:del w:id="163" w:author="Administrator" w:date="2022-07-29T08:40:23Z">
        <w:r>
          <w:rPr>
            <w:rFonts w:ascii="宋体" w:hAnsi="宋体"/>
            <w:color w:val="auto"/>
            <w:highlight w:val="none"/>
            <w:rPrChange w:id="164" w:author="Administrator" w:date="2022-07-29T08:38:13Z">
              <w:rPr>
                <w:rFonts w:ascii="宋体" w:hAnsi="宋体"/>
                <w:color w:val="000000"/>
              </w:rPr>
            </w:rPrChange>
          </w:rPr>
          <w:fldChar w:fldCharType="end"/>
        </w:r>
      </w:del>
    </w:p>
    <w:p>
      <w:pPr>
        <w:pStyle w:val="16"/>
        <w:tabs>
          <w:tab w:val="right" w:leader="dot" w:pos="9639"/>
          <w:tab w:val="clear" w:pos="9000"/>
        </w:tabs>
        <w:rPr>
          <w:del w:id="165" w:author="Administrator" w:date="2022-07-29T08:40:23Z"/>
          <w:color w:val="auto"/>
          <w:highlight w:val="none"/>
          <w:rPrChange w:id="166" w:author="Administrator" w:date="2022-07-29T08:38:13Z">
            <w:rPr>
              <w:del w:id="167" w:author="Administrator" w:date="2022-07-29T08:40:23Z"/>
            </w:rPr>
          </w:rPrChange>
        </w:rPr>
      </w:pPr>
      <w:del w:id="168" w:author="Administrator" w:date="2022-07-29T08:40:23Z">
        <w:r>
          <w:rPr>
            <w:rFonts w:ascii="宋体" w:hAnsi="宋体"/>
            <w:color w:val="auto"/>
            <w:highlight w:val="none"/>
            <w:rPrChange w:id="169" w:author="Administrator" w:date="2022-07-29T08:38:13Z">
              <w:rPr>
                <w:rFonts w:ascii="宋体" w:hAnsi="宋体"/>
                <w:color w:val="000000"/>
              </w:rPr>
            </w:rPrChange>
          </w:rPr>
          <w:fldChar w:fldCharType="begin"/>
        </w:r>
      </w:del>
      <w:del w:id="170" w:author="Administrator" w:date="2022-07-29T08:40:23Z">
        <w:r>
          <w:rPr>
            <w:rFonts w:ascii="宋体" w:hAnsi="宋体"/>
            <w:color w:val="auto"/>
            <w:highlight w:val="none"/>
            <w:rPrChange w:id="171" w:author="Administrator" w:date="2022-07-29T08:38:13Z">
              <w:rPr>
                <w:rFonts w:ascii="宋体" w:hAnsi="宋体"/>
              </w:rPr>
            </w:rPrChange>
          </w:rPr>
          <w:delInstrText xml:space="preserve"> HYPERLINK \l _Toc8035 </w:delInstrText>
        </w:r>
      </w:del>
      <w:del w:id="172" w:author="Administrator" w:date="2022-07-29T08:40:23Z">
        <w:r>
          <w:rPr>
            <w:rFonts w:ascii="宋体" w:hAnsi="宋体"/>
            <w:color w:val="auto"/>
            <w:highlight w:val="none"/>
            <w:rPrChange w:id="173" w:author="Administrator" w:date="2022-07-29T08:38:13Z">
              <w:rPr>
                <w:rFonts w:ascii="宋体" w:hAnsi="宋体"/>
              </w:rPr>
            </w:rPrChange>
          </w:rPr>
          <w:fldChar w:fldCharType="separate"/>
        </w:r>
      </w:del>
      <w:del w:id="174" w:author="Administrator" w:date="2022-07-29T08:40:23Z">
        <w:r>
          <w:rPr>
            <w:rFonts w:hint="eastAsia" w:ascii="宋体" w:hAnsi="宋体"/>
            <w:color w:val="auto"/>
            <w:highlight w:val="none"/>
            <w:rPrChange w:id="175" w:author="Administrator" w:date="2022-07-29T08:38:13Z">
              <w:rPr>
                <w:rFonts w:hint="eastAsia" w:ascii="宋体" w:hAnsi="宋体"/>
              </w:rPr>
            </w:rPrChange>
          </w:rPr>
          <w:delText>四、竞投资格</w:delText>
        </w:r>
      </w:del>
      <w:del w:id="176" w:author="Administrator" w:date="2022-07-29T08:40:23Z">
        <w:r>
          <w:rPr>
            <w:color w:val="auto"/>
            <w:highlight w:val="none"/>
            <w:rPrChange w:id="177" w:author="Administrator" w:date="2022-07-29T08:38:13Z">
              <w:rPr/>
            </w:rPrChange>
          </w:rPr>
          <w:tab/>
        </w:r>
      </w:del>
      <w:del w:id="178" w:author="Administrator" w:date="2022-07-29T08:40:23Z">
        <w:r>
          <w:rPr>
            <w:color w:val="auto"/>
            <w:highlight w:val="none"/>
            <w:rPrChange w:id="179" w:author="Administrator" w:date="2022-07-29T08:38:13Z">
              <w:rPr/>
            </w:rPrChange>
          </w:rPr>
          <w:fldChar w:fldCharType="begin"/>
        </w:r>
      </w:del>
      <w:del w:id="180" w:author="Administrator" w:date="2022-07-29T08:40:23Z">
        <w:r>
          <w:rPr>
            <w:color w:val="auto"/>
            <w:highlight w:val="none"/>
            <w:rPrChange w:id="181" w:author="Administrator" w:date="2022-07-29T08:38:13Z">
              <w:rPr/>
            </w:rPrChange>
          </w:rPr>
          <w:delInstrText xml:space="preserve"> PAGEREF _Toc8035 \h </w:delInstrText>
        </w:r>
      </w:del>
      <w:del w:id="182" w:author="Administrator" w:date="2022-07-29T08:40:23Z">
        <w:r>
          <w:rPr>
            <w:color w:val="auto"/>
            <w:highlight w:val="none"/>
            <w:rPrChange w:id="183" w:author="Administrator" w:date="2022-07-29T08:38:13Z">
              <w:rPr/>
            </w:rPrChange>
          </w:rPr>
          <w:fldChar w:fldCharType="separate"/>
        </w:r>
      </w:del>
      <w:del w:id="184" w:author="Administrator" w:date="2022-07-29T08:40:23Z">
        <w:r>
          <w:rPr>
            <w:color w:val="auto"/>
            <w:highlight w:val="none"/>
            <w:rPrChange w:id="185" w:author="Administrator" w:date="2022-07-29T08:38:13Z">
              <w:rPr/>
            </w:rPrChange>
          </w:rPr>
          <w:delText>7</w:delText>
        </w:r>
      </w:del>
      <w:del w:id="186" w:author="Administrator" w:date="2022-07-29T08:40:23Z">
        <w:r>
          <w:rPr>
            <w:color w:val="auto"/>
            <w:highlight w:val="none"/>
            <w:rPrChange w:id="187" w:author="Administrator" w:date="2022-07-29T08:38:13Z">
              <w:rPr/>
            </w:rPrChange>
          </w:rPr>
          <w:fldChar w:fldCharType="end"/>
        </w:r>
      </w:del>
      <w:del w:id="188" w:author="Administrator" w:date="2022-07-29T08:40:23Z">
        <w:r>
          <w:rPr>
            <w:rFonts w:ascii="宋体" w:hAnsi="宋体"/>
            <w:color w:val="auto"/>
            <w:highlight w:val="none"/>
            <w:rPrChange w:id="189" w:author="Administrator" w:date="2022-07-29T08:38:13Z">
              <w:rPr>
                <w:rFonts w:ascii="宋体" w:hAnsi="宋体"/>
                <w:color w:val="000000"/>
              </w:rPr>
            </w:rPrChange>
          </w:rPr>
          <w:fldChar w:fldCharType="end"/>
        </w:r>
      </w:del>
    </w:p>
    <w:p>
      <w:pPr>
        <w:pStyle w:val="16"/>
        <w:tabs>
          <w:tab w:val="right" w:leader="dot" w:pos="9639"/>
          <w:tab w:val="clear" w:pos="9000"/>
        </w:tabs>
        <w:rPr>
          <w:del w:id="190" w:author="Administrator" w:date="2022-07-29T08:40:23Z"/>
          <w:color w:val="auto"/>
          <w:highlight w:val="none"/>
          <w:rPrChange w:id="191" w:author="Administrator" w:date="2022-07-29T08:38:13Z">
            <w:rPr>
              <w:del w:id="192" w:author="Administrator" w:date="2022-07-29T08:40:23Z"/>
            </w:rPr>
          </w:rPrChange>
        </w:rPr>
      </w:pPr>
      <w:del w:id="193" w:author="Administrator" w:date="2022-07-29T08:40:23Z">
        <w:r>
          <w:rPr>
            <w:rFonts w:ascii="宋体" w:hAnsi="宋体"/>
            <w:color w:val="auto"/>
            <w:highlight w:val="none"/>
            <w:rPrChange w:id="194" w:author="Administrator" w:date="2022-07-29T08:38:13Z">
              <w:rPr>
                <w:rFonts w:ascii="宋体" w:hAnsi="宋体"/>
                <w:color w:val="000000"/>
              </w:rPr>
            </w:rPrChange>
          </w:rPr>
          <w:fldChar w:fldCharType="begin"/>
        </w:r>
      </w:del>
      <w:del w:id="195" w:author="Administrator" w:date="2022-07-29T08:40:23Z">
        <w:r>
          <w:rPr>
            <w:rFonts w:ascii="宋体" w:hAnsi="宋体"/>
            <w:color w:val="auto"/>
            <w:highlight w:val="none"/>
            <w:rPrChange w:id="196" w:author="Administrator" w:date="2022-07-29T08:38:13Z">
              <w:rPr>
                <w:rFonts w:ascii="宋体" w:hAnsi="宋体"/>
              </w:rPr>
            </w:rPrChange>
          </w:rPr>
          <w:delInstrText xml:space="preserve"> HYPERLINK \l _Toc9361 </w:delInstrText>
        </w:r>
      </w:del>
      <w:del w:id="197" w:author="Administrator" w:date="2022-07-29T08:40:23Z">
        <w:r>
          <w:rPr>
            <w:rFonts w:ascii="宋体" w:hAnsi="宋体"/>
            <w:color w:val="auto"/>
            <w:highlight w:val="none"/>
            <w:rPrChange w:id="198" w:author="Administrator" w:date="2022-07-29T08:38:13Z">
              <w:rPr>
                <w:rFonts w:ascii="宋体" w:hAnsi="宋体"/>
              </w:rPr>
            </w:rPrChange>
          </w:rPr>
          <w:fldChar w:fldCharType="separate"/>
        </w:r>
      </w:del>
      <w:del w:id="199" w:author="Administrator" w:date="2022-07-29T08:40:23Z">
        <w:r>
          <w:rPr>
            <w:rFonts w:hint="eastAsia" w:ascii="宋体" w:hAnsi="宋体"/>
            <w:color w:val="auto"/>
            <w:highlight w:val="none"/>
            <w:rPrChange w:id="200" w:author="Administrator" w:date="2022-07-29T08:38:13Z">
              <w:rPr>
                <w:rFonts w:hint="eastAsia" w:ascii="宋体" w:hAnsi="宋体"/>
              </w:rPr>
            </w:rPrChange>
          </w:rPr>
          <w:delText>五、交易保证金</w:delText>
        </w:r>
      </w:del>
      <w:del w:id="201" w:author="Administrator" w:date="2022-07-29T08:40:23Z">
        <w:r>
          <w:rPr>
            <w:color w:val="auto"/>
            <w:highlight w:val="none"/>
            <w:rPrChange w:id="202" w:author="Administrator" w:date="2022-07-29T08:38:13Z">
              <w:rPr/>
            </w:rPrChange>
          </w:rPr>
          <w:tab/>
        </w:r>
      </w:del>
      <w:del w:id="203" w:author="Administrator" w:date="2022-07-29T08:40:23Z">
        <w:r>
          <w:rPr>
            <w:color w:val="auto"/>
            <w:highlight w:val="none"/>
            <w:rPrChange w:id="204" w:author="Administrator" w:date="2022-07-29T08:38:13Z">
              <w:rPr/>
            </w:rPrChange>
          </w:rPr>
          <w:fldChar w:fldCharType="begin"/>
        </w:r>
      </w:del>
      <w:del w:id="205" w:author="Administrator" w:date="2022-07-29T08:40:23Z">
        <w:r>
          <w:rPr>
            <w:color w:val="auto"/>
            <w:highlight w:val="none"/>
            <w:rPrChange w:id="206" w:author="Administrator" w:date="2022-07-29T08:38:13Z">
              <w:rPr/>
            </w:rPrChange>
          </w:rPr>
          <w:delInstrText xml:space="preserve"> PAGEREF _Toc9361 \h </w:delInstrText>
        </w:r>
      </w:del>
      <w:del w:id="207" w:author="Administrator" w:date="2022-07-29T08:40:23Z">
        <w:r>
          <w:rPr>
            <w:color w:val="auto"/>
            <w:highlight w:val="none"/>
            <w:rPrChange w:id="208" w:author="Administrator" w:date="2022-07-29T08:38:13Z">
              <w:rPr/>
            </w:rPrChange>
          </w:rPr>
          <w:fldChar w:fldCharType="separate"/>
        </w:r>
      </w:del>
      <w:del w:id="209" w:author="Administrator" w:date="2022-07-29T08:40:23Z">
        <w:r>
          <w:rPr>
            <w:color w:val="auto"/>
            <w:highlight w:val="none"/>
            <w:rPrChange w:id="210" w:author="Administrator" w:date="2022-07-29T08:38:13Z">
              <w:rPr/>
            </w:rPrChange>
          </w:rPr>
          <w:delText>7</w:delText>
        </w:r>
      </w:del>
      <w:del w:id="211" w:author="Administrator" w:date="2022-07-29T08:40:23Z">
        <w:r>
          <w:rPr>
            <w:color w:val="auto"/>
            <w:highlight w:val="none"/>
            <w:rPrChange w:id="212" w:author="Administrator" w:date="2022-07-29T08:38:13Z">
              <w:rPr/>
            </w:rPrChange>
          </w:rPr>
          <w:fldChar w:fldCharType="end"/>
        </w:r>
      </w:del>
      <w:del w:id="213" w:author="Administrator" w:date="2022-07-29T08:40:23Z">
        <w:r>
          <w:rPr>
            <w:rFonts w:ascii="宋体" w:hAnsi="宋体"/>
            <w:color w:val="auto"/>
            <w:highlight w:val="none"/>
            <w:rPrChange w:id="214" w:author="Administrator" w:date="2022-07-29T08:38:13Z">
              <w:rPr>
                <w:rFonts w:ascii="宋体" w:hAnsi="宋体"/>
                <w:color w:val="000000"/>
              </w:rPr>
            </w:rPrChange>
          </w:rPr>
          <w:fldChar w:fldCharType="end"/>
        </w:r>
      </w:del>
    </w:p>
    <w:p>
      <w:pPr>
        <w:pStyle w:val="16"/>
        <w:tabs>
          <w:tab w:val="right" w:leader="dot" w:pos="9639"/>
          <w:tab w:val="clear" w:pos="9000"/>
        </w:tabs>
        <w:rPr>
          <w:del w:id="215" w:author="Administrator" w:date="2022-07-29T08:40:23Z"/>
          <w:color w:val="auto"/>
          <w:highlight w:val="none"/>
          <w:rPrChange w:id="216" w:author="Administrator" w:date="2022-07-29T08:38:13Z">
            <w:rPr>
              <w:del w:id="217" w:author="Administrator" w:date="2022-07-29T08:40:23Z"/>
            </w:rPr>
          </w:rPrChange>
        </w:rPr>
      </w:pPr>
      <w:del w:id="218" w:author="Administrator" w:date="2022-07-29T08:40:23Z">
        <w:r>
          <w:rPr>
            <w:rFonts w:ascii="宋体" w:hAnsi="宋体"/>
            <w:color w:val="auto"/>
            <w:highlight w:val="none"/>
            <w:rPrChange w:id="219" w:author="Administrator" w:date="2022-07-29T08:38:13Z">
              <w:rPr>
                <w:rFonts w:ascii="宋体" w:hAnsi="宋体"/>
                <w:color w:val="000000"/>
              </w:rPr>
            </w:rPrChange>
          </w:rPr>
          <w:fldChar w:fldCharType="begin"/>
        </w:r>
      </w:del>
      <w:del w:id="220" w:author="Administrator" w:date="2022-07-29T08:40:23Z">
        <w:r>
          <w:rPr>
            <w:rFonts w:ascii="宋体" w:hAnsi="宋体"/>
            <w:color w:val="auto"/>
            <w:highlight w:val="none"/>
            <w:rPrChange w:id="221" w:author="Administrator" w:date="2022-07-29T08:38:13Z">
              <w:rPr>
                <w:rFonts w:ascii="宋体" w:hAnsi="宋体"/>
              </w:rPr>
            </w:rPrChange>
          </w:rPr>
          <w:delInstrText xml:space="preserve"> HYPERLINK \l _Toc292 </w:delInstrText>
        </w:r>
      </w:del>
      <w:del w:id="222" w:author="Administrator" w:date="2022-07-29T08:40:23Z">
        <w:r>
          <w:rPr>
            <w:rFonts w:ascii="宋体" w:hAnsi="宋体"/>
            <w:color w:val="auto"/>
            <w:highlight w:val="none"/>
            <w:rPrChange w:id="223" w:author="Administrator" w:date="2022-07-29T08:38:13Z">
              <w:rPr>
                <w:rFonts w:ascii="宋体" w:hAnsi="宋体"/>
              </w:rPr>
            </w:rPrChange>
          </w:rPr>
          <w:fldChar w:fldCharType="separate"/>
        </w:r>
      </w:del>
      <w:del w:id="224" w:author="Administrator" w:date="2022-07-29T08:40:23Z">
        <w:r>
          <w:rPr>
            <w:rFonts w:hint="eastAsia" w:ascii="宋体" w:hAnsi="宋体"/>
            <w:color w:val="auto"/>
            <w:highlight w:val="none"/>
            <w:rPrChange w:id="225" w:author="Administrator" w:date="2022-07-29T08:38:13Z">
              <w:rPr>
                <w:rFonts w:hint="eastAsia" w:ascii="宋体" w:hAnsi="宋体"/>
              </w:rPr>
            </w:rPrChange>
          </w:rPr>
          <w:delText>六、证明文件</w:delText>
        </w:r>
      </w:del>
      <w:del w:id="226" w:author="Administrator" w:date="2022-07-29T08:40:23Z">
        <w:r>
          <w:rPr>
            <w:color w:val="auto"/>
            <w:highlight w:val="none"/>
            <w:rPrChange w:id="227" w:author="Administrator" w:date="2022-07-29T08:38:13Z">
              <w:rPr/>
            </w:rPrChange>
          </w:rPr>
          <w:tab/>
        </w:r>
      </w:del>
      <w:del w:id="228" w:author="Administrator" w:date="2022-07-29T08:40:23Z">
        <w:r>
          <w:rPr>
            <w:color w:val="auto"/>
            <w:highlight w:val="none"/>
            <w:rPrChange w:id="229" w:author="Administrator" w:date="2022-07-29T08:38:13Z">
              <w:rPr/>
            </w:rPrChange>
          </w:rPr>
          <w:fldChar w:fldCharType="begin"/>
        </w:r>
      </w:del>
      <w:del w:id="230" w:author="Administrator" w:date="2022-07-29T08:40:23Z">
        <w:r>
          <w:rPr>
            <w:color w:val="auto"/>
            <w:highlight w:val="none"/>
            <w:rPrChange w:id="231" w:author="Administrator" w:date="2022-07-29T08:38:13Z">
              <w:rPr/>
            </w:rPrChange>
          </w:rPr>
          <w:delInstrText xml:space="preserve"> PAGEREF _Toc292 \h </w:delInstrText>
        </w:r>
      </w:del>
      <w:del w:id="232" w:author="Administrator" w:date="2022-07-29T08:40:23Z">
        <w:r>
          <w:rPr>
            <w:color w:val="auto"/>
            <w:highlight w:val="none"/>
            <w:rPrChange w:id="233" w:author="Administrator" w:date="2022-07-29T08:38:13Z">
              <w:rPr/>
            </w:rPrChange>
          </w:rPr>
          <w:fldChar w:fldCharType="separate"/>
        </w:r>
      </w:del>
      <w:del w:id="234" w:author="Administrator" w:date="2022-07-29T08:40:23Z">
        <w:r>
          <w:rPr>
            <w:color w:val="auto"/>
            <w:highlight w:val="none"/>
            <w:rPrChange w:id="235" w:author="Administrator" w:date="2022-07-29T08:38:13Z">
              <w:rPr/>
            </w:rPrChange>
          </w:rPr>
          <w:delText>8</w:delText>
        </w:r>
      </w:del>
      <w:del w:id="236" w:author="Administrator" w:date="2022-07-29T08:40:23Z">
        <w:r>
          <w:rPr>
            <w:color w:val="auto"/>
            <w:highlight w:val="none"/>
            <w:rPrChange w:id="237" w:author="Administrator" w:date="2022-07-29T08:38:13Z">
              <w:rPr/>
            </w:rPrChange>
          </w:rPr>
          <w:fldChar w:fldCharType="end"/>
        </w:r>
      </w:del>
      <w:del w:id="238" w:author="Administrator" w:date="2022-07-29T08:40:23Z">
        <w:r>
          <w:rPr>
            <w:rFonts w:ascii="宋体" w:hAnsi="宋体"/>
            <w:color w:val="auto"/>
            <w:highlight w:val="none"/>
            <w:rPrChange w:id="239" w:author="Administrator" w:date="2022-07-29T08:38:13Z">
              <w:rPr>
                <w:rFonts w:ascii="宋体" w:hAnsi="宋体"/>
                <w:color w:val="000000"/>
              </w:rPr>
            </w:rPrChange>
          </w:rPr>
          <w:fldChar w:fldCharType="end"/>
        </w:r>
      </w:del>
    </w:p>
    <w:p>
      <w:pPr>
        <w:pStyle w:val="16"/>
        <w:tabs>
          <w:tab w:val="right" w:leader="dot" w:pos="9639"/>
          <w:tab w:val="clear" w:pos="9000"/>
        </w:tabs>
        <w:rPr>
          <w:del w:id="240" w:author="Administrator" w:date="2022-07-29T08:40:23Z"/>
          <w:color w:val="auto"/>
          <w:highlight w:val="none"/>
          <w:rPrChange w:id="241" w:author="Administrator" w:date="2022-07-29T08:38:13Z">
            <w:rPr>
              <w:del w:id="242" w:author="Administrator" w:date="2022-07-29T08:40:23Z"/>
            </w:rPr>
          </w:rPrChange>
        </w:rPr>
      </w:pPr>
      <w:del w:id="243" w:author="Administrator" w:date="2022-07-29T08:40:23Z">
        <w:r>
          <w:rPr>
            <w:rFonts w:ascii="宋体" w:hAnsi="宋体"/>
            <w:color w:val="auto"/>
            <w:highlight w:val="none"/>
            <w:rPrChange w:id="244" w:author="Administrator" w:date="2022-07-29T08:38:13Z">
              <w:rPr>
                <w:rFonts w:ascii="宋体" w:hAnsi="宋体"/>
                <w:color w:val="000000"/>
              </w:rPr>
            </w:rPrChange>
          </w:rPr>
          <w:fldChar w:fldCharType="begin"/>
        </w:r>
      </w:del>
      <w:del w:id="245" w:author="Administrator" w:date="2022-07-29T08:40:23Z">
        <w:r>
          <w:rPr>
            <w:rFonts w:ascii="宋体" w:hAnsi="宋体"/>
            <w:color w:val="auto"/>
            <w:highlight w:val="none"/>
            <w:rPrChange w:id="246" w:author="Administrator" w:date="2022-07-29T08:38:13Z">
              <w:rPr>
                <w:rFonts w:ascii="宋体" w:hAnsi="宋体"/>
              </w:rPr>
            </w:rPrChange>
          </w:rPr>
          <w:delInstrText xml:space="preserve"> HYPERLINK \l _Toc12613 </w:delInstrText>
        </w:r>
      </w:del>
      <w:del w:id="247" w:author="Administrator" w:date="2022-07-29T08:40:23Z">
        <w:r>
          <w:rPr>
            <w:rFonts w:ascii="宋体" w:hAnsi="宋体"/>
            <w:color w:val="auto"/>
            <w:highlight w:val="none"/>
            <w:rPrChange w:id="248" w:author="Administrator" w:date="2022-07-29T08:38:13Z">
              <w:rPr>
                <w:rFonts w:ascii="宋体" w:hAnsi="宋体"/>
              </w:rPr>
            </w:rPrChange>
          </w:rPr>
          <w:fldChar w:fldCharType="separate"/>
        </w:r>
      </w:del>
      <w:del w:id="249" w:author="Administrator" w:date="2022-07-29T08:40:23Z">
        <w:r>
          <w:rPr>
            <w:rFonts w:hint="eastAsia" w:ascii="宋体" w:hAnsi="宋体"/>
            <w:color w:val="auto"/>
            <w:highlight w:val="none"/>
            <w:rPrChange w:id="250" w:author="Administrator" w:date="2022-07-29T08:38:13Z">
              <w:rPr>
                <w:rFonts w:hint="eastAsia" w:ascii="宋体" w:hAnsi="宋体"/>
              </w:rPr>
            </w:rPrChange>
          </w:rPr>
          <w:delText>七、竞价方法及注意事项</w:delText>
        </w:r>
      </w:del>
      <w:del w:id="251" w:author="Administrator" w:date="2022-07-29T08:40:23Z">
        <w:r>
          <w:rPr>
            <w:color w:val="auto"/>
            <w:highlight w:val="none"/>
            <w:rPrChange w:id="252" w:author="Administrator" w:date="2022-07-29T08:38:13Z">
              <w:rPr/>
            </w:rPrChange>
          </w:rPr>
          <w:tab/>
        </w:r>
      </w:del>
      <w:del w:id="253" w:author="Administrator" w:date="2022-07-29T08:40:23Z">
        <w:r>
          <w:rPr>
            <w:color w:val="auto"/>
            <w:highlight w:val="none"/>
            <w:rPrChange w:id="254" w:author="Administrator" w:date="2022-07-29T08:38:13Z">
              <w:rPr/>
            </w:rPrChange>
          </w:rPr>
          <w:fldChar w:fldCharType="begin"/>
        </w:r>
      </w:del>
      <w:del w:id="255" w:author="Administrator" w:date="2022-07-29T08:40:23Z">
        <w:r>
          <w:rPr>
            <w:color w:val="auto"/>
            <w:highlight w:val="none"/>
            <w:rPrChange w:id="256" w:author="Administrator" w:date="2022-07-29T08:38:13Z">
              <w:rPr/>
            </w:rPrChange>
          </w:rPr>
          <w:delInstrText xml:space="preserve"> PAGEREF _Toc12613 \h </w:delInstrText>
        </w:r>
      </w:del>
      <w:del w:id="257" w:author="Administrator" w:date="2022-07-29T08:40:23Z">
        <w:r>
          <w:rPr>
            <w:color w:val="auto"/>
            <w:highlight w:val="none"/>
            <w:rPrChange w:id="258" w:author="Administrator" w:date="2022-07-29T08:38:13Z">
              <w:rPr/>
            </w:rPrChange>
          </w:rPr>
          <w:fldChar w:fldCharType="separate"/>
        </w:r>
      </w:del>
      <w:del w:id="259" w:author="Administrator" w:date="2022-07-29T08:40:23Z">
        <w:r>
          <w:rPr>
            <w:color w:val="auto"/>
            <w:highlight w:val="none"/>
            <w:rPrChange w:id="260" w:author="Administrator" w:date="2022-07-29T08:38:13Z">
              <w:rPr/>
            </w:rPrChange>
          </w:rPr>
          <w:delText>8</w:delText>
        </w:r>
      </w:del>
      <w:del w:id="261" w:author="Administrator" w:date="2022-07-29T08:40:23Z">
        <w:r>
          <w:rPr>
            <w:color w:val="auto"/>
            <w:highlight w:val="none"/>
            <w:rPrChange w:id="262" w:author="Administrator" w:date="2022-07-29T08:38:13Z">
              <w:rPr/>
            </w:rPrChange>
          </w:rPr>
          <w:fldChar w:fldCharType="end"/>
        </w:r>
      </w:del>
      <w:del w:id="263" w:author="Administrator" w:date="2022-07-29T08:40:23Z">
        <w:r>
          <w:rPr>
            <w:rFonts w:ascii="宋体" w:hAnsi="宋体"/>
            <w:color w:val="auto"/>
            <w:highlight w:val="none"/>
            <w:rPrChange w:id="264" w:author="Administrator" w:date="2022-07-29T08:38:13Z">
              <w:rPr>
                <w:rFonts w:ascii="宋体" w:hAnsi="宋体"/>
                <w:color w:val="000000"/>
              </w:rPr>
            </w:rPrChange>
          </w:rPr>
          <w:fldChar w:fldCharType="end"/>
        </w:r>
      </w:del>
    </w:p>
    <w:p>
      <w:pPr>
        <w:pStyle w:val="16"/>
        <w:tabs>
          <w:tab w:val="right" w:leader="dot" w:pos="9639"/>
          <w:tab w:val="clear" w:pos="9000"/>
        </w:tabs>
        <w:rPr>
          <w:del w:id="265" w:author="Administrator" w:date="2022-07-29T08:40:23Z"/>
          <w:color w:val="auto"/>
          <w:highlight w:val="none"/>
          <w:rPrChange w:id="266" w:author="Administrator" w:date="2022-07-29T08:38:13Z">
            <w:rPr>
              <w:del w:id="267" w:author="Administrator" w:date="2022-07-29T08:40:23Z"/>
            </w:rPr>
          </w:rPrChange>
        </w:rPr>
      </w:pPr>
      <w:del w:id="268" w:author="Administrator" w:date="2022-07-29T08:40:23Z">
        <w:r>
          <w:rPr>
            <w:rFonts w:ascii="宋体" w:hAnsi="宋体"/>
            <w:color w:val="auto"/>
            <w:highlight w:val="none"/>
            <w:rPrChange w:id="269" w:author="Administrator" w:date="2022-07-29T08:38:13Z">
              <w:rPr>
                <w:rFonts w:ascii="宋体" w:hAnsi="宋体"/>
                <w:color w:val="000000"/>
              </w:rPr>
            </w:rPrChange>
          </w:rPr>
          <w:fldChar w:fldCharType="begin"/>
        </w:r>
      </w:del>
      <w:del w:id="270" w:author="Administrator" w:date="2022-07-29T08:40:23Z">
        <w:r>
          <w:rPr>
            <w:rFonts w:ascii="宋体" w:hAnsi="宋体"/>
            <w:color w:val="auto"/>
            <w:highlight w:val="none"/>
            <w:rPrChange w:id="271" w:author="Administrator" w:date="2022-07-29T08:38:13Z">
              <w:rPr>
                <w:rFonts w:ascii="宋体" w:hAnsi="宋体"/>
              </w:rPr>
            </w:rPrChange>
          </w:rPr>
          <w:delInstrText xml:space="preserve"> HYPERLINK \l _Toc28871 </w:delInstrText>
        </w:r>
      </w:del>
      <w:del w:id="272" w:author="Administrator" w:date="2022-07-29T08:40:23Z">
        <w:r>
          <w:rPr>
            <w:rFonts w:ascii="宋体" w:hAnsi="宋体"/>
            <w:color w:val="auto"/>
            <w:highlight w:val="none"/>
            <w:rPrChange w:id="273" w:author="Administrator" w:date="2022-07-29T08:38:13Z">
              <w:rPr>
                <w:rFonts w:ascii="宋体" w:hAnsi="宋体"/>
              </w:rPr>
            </w:rPrChange>
          </w:rPr>
          <w:fldChar w:fldCharType="separate"/>
        </w:r>
      </w:del>
      <w:del w:id="274" w:author="Administrator" w:date="2022-07-29T08:40:23Z">
        <w:r>
          <w:rPr>
            <w:rFonts w:hint="eastAsia" w:ascii="宋体" w:hAnsi="宋体"/>
            <w:color w:val="auto"/>
            <w:highlight w:val="none"/>
            <w:rPrChange w:id="275" w:author="Administrator" w:date="2022-07-29T08:38:13Z">
              <w:rPr>
                <w:rFonts w:hint="eastAsia" w:ascii="宋体" w:hAnsi="宋体"/>
              </w:rPr>
            </w:rPrChange>
          </w:rPr>
          <w:delText>八、成交确认书</w:delText>
        </w:r>
      </w:del>
      <w:del w:id="276" w:author="Administrator" w:date="2022-07-29T08:40:23Z">
        <w:r>
          <w:rPr>
            <w:color w:val="auto"/>
            <w:highlight w:val="none"/>
            <w:rPrChange w:id="277" w:author="Administrator" w:date="2022-07-29T08:38:13Z">
              <w:rPr/>
            </w:rPrChange>
          </w:rPr>
          <w:tab/>
        </w:r>
      </w:del>
      <w:del w:id="278" w:author="Administrator" w:date="2022-07-29T08:40:23Z">
        <w:r>
          <w:rPr>
            <w:color w:val="auto"/>
            <w:highlight w:val="none"/>
            <w:rPrChange w:id="279" w:author="Administrator" w:date="2022-07-29T08:38:13Z">
              <w:rPr/>
            </w:rPrChange>
          </w:rPr>
          <w:fldChar w:fldCharType="begin"/>
        </w:r>
      </w:del>
      <w:del w:id="280" w:author="Administrator" w:date="2022-07-29T08:40:23Z">
        <w:r>
          <w:rPr>
            <w:color w:val="auto"/>
            <w:highlight w:val="none"/>
            <w:rPrChange w:id="281" w:author="Administrator" w:date="2022-07-29T08:38:13Z">
              <w:rPr/>
            </w:rPrChange>
          </w:rPr>
          <w:delInstrText xml:space="preserve"> PAGEREF _Toc28871 \h </w:delInstrText>
        </w:r>
      </w:del>
      <w:del w:id="282" w:author="Administrator" w:date="2022-07-29T08:40:23Z">
        <w:r>
          <w:rPr>
            <w:color w:val="auto"/>
            <w:highlight w:val="none"/>
            <w:rPrChange w:id="283" w:author="Administrator" w:date="2022-07-29T08:38:13Z">
              <w:rPr/>
            </w:rPrChange>
          </w:rPr>
          <w:fldChar w:fldCharType="separate"/>
        </w:r>
      </w:del>
      <w:del w:id="284" w:author="Administrator" w:date="2022-07-29T08:40:23Z">
        <w:r>
          <w:rPr>
            <w:color w:val="auto"/>
            <w:highlight w:val="none"/>
            <w:rPrChange w:id="285" w:author="Administrator" w:date="2022-07-29T08:38:13Z">
              <w:rPr/>
            </w:rPrChange>
          </w:rPr>
          <w:delText>9</w:delText>
        </w:r>
      </w:del>
      <w:del w:id="286" w:author="Administrator" w:date="2022-07-29T08:40:23Z">
        <w:r>
          <w:rPr>
            <w:color w:val="auto"/>
            <w:highlight w:val="none"/>
            <w:rPrChange w:id="287" w:author="Administrator" w:date="2022-07-29T08:38:13Z">
              <w:rPr/>
            </w:rPrChange>
          </w:rPr>
          <w:fldChar w:fldCharType="end"/>
        </w:r>
      </w:del>
      <w:del w:id="288" w:author="Administrator" w:date="2022-07-29T08:40:23Z">
        <w:r>
          <w:rPr>
            <w:rFonts w:ascii="宋体" w:hAnsi="宋体"/>
            <w:color w:val="auto"/>
            <w:highlight w:val="none"/>
            <w:rPrChange w:id="289" w:author="Administrator" w:date="2022-07-29T08:38:13Z">
              <w:rPr>
                <w:rFonts w:ascii="宋体" w:hAnsi="宋体"/>
                <w:color w:val="000000"/>
              </w:rPr>
            </w:rPrChange>
          </w:rPr>
          <w:fldChar w:fldCharType="end"/>
        </w:r>
      </w:del>
    </w:p>
    <w:p>
      <w:pPr>
        <w:pStyle w:val="16"/>
        <w:tabs>
          <w:tab w:val="right" w:leader="dot" w:pos="9639"/>
          <w:tab w:val="clear" w:pos="9000"/>
        </w:tabs>
        <w:rPr>
          <w:del w:id="290" w:author="Administrator" w:date="2022-07-29T08:40:23Z"/>
          <w:color w:val="auto"/>
          <w:highlight w:val="none"/>
          <w:rPrChange w:id="291" w:author="Administrator" w:date="2022-07-29T08:38:13Z">
            <w:rPr>
              <w:del w:id="292" w:author="Administrator" w:date="2022-07-29T08:40:23Z"/>
            </w:rPr>
          </w:rPrChange>
        </w:rPr>
      </w:pPr>
      <w:del w:id="293" w:author="Administrator" w:date="2022-07-29T08:40:23Z">
        <w:r>
          <w:rPr>
            <w:rFonts w:ascii="宋体" w:hAnsi="宋体"/>
            <w:color w:val="auto"/>
            <w:highlight w:val="none"/>
            <w:rPrChange w:id="294" w:author="Administrator" w:date="2022-07-29T08:38:13Z">
              <w:rPr>
                <w:rFonts w:ascii="宋体" w:hAnsi="宋体"/>
                <w:color w:val="000000"/>
              </w:rPr>
            </w:rPrChange>
          </w:rPr>
          <w:fldChar w:fldCharType="begin"/>
        </w:r>
      </w:del>
      <w:del w:id="295" w:author="Administrator" w:date="2022-07-29T08:40:23Z">
        <w:r>
          <w:rPr>
            <w:rFonts w:ascii="宋体" w:hAnsi="宋体"/>
            <w:color w:val="auto"/>
            <w:highlight w:val="none"/>
            <w:rPrChange w:id="296" w:author="Administrator" w:date="2022-07-29T08:38:13Z">
              <w:rPr>
                <w:rFonts w:ascii="宋体" w:hAnsi="宋体"/>
              </w:rPr>
            </w:rPrChange>
          </w:rPr>
          <w:delInstrText xml:space="preserve"> HYPERLINK \l _Toc7751 </w:delInstrText>
        </w:r>
      </w:del>
      <w:del w:id="297" w:author="Administrator" w:date="2022-07-29T08:40:23Z">
        <w:r>
          <w:rPr>
            <w:rFonts w:ascii="宋体" w:hAnsi="宋体"/>
            <w:color w:val="auto"/>
            <w:highlight w:val="none"/>
            <w:rPrChange w:id="298" w:author="Administrator" w:date="2022-07-29T08:38:13Z">
              <w:rPr>
                <w:rFonts w:ascii="宋体" w:hAnsi="宋体"/>
              </w:rPr>
            </w:rPrChange>
          </w:rPr>
          <w:fldChar w:fldCharType="separate"/>
        </w:r>
      </w:del>
      <w:del w:id="299" w:author="Administrator" w:date="2022-07-29T08:40:23Z">
        <w:r>
          <w:rPr>
            <w:rFonts w:hint="eastAsia" w:ascii="宋体" w:hAnsi="宋体"/>
            <w:color w:val="auto"/>
            <w:highlight w:val="none"/>
            <w:rPrChange w:id="300" w:author="Administrator" w:date="2022-07-29T08:38:13Z">
              <w:rPr>
                <w:rFonts w:hint="eastAsia" w:ascii="宋体" w:hAnsi="宋体"/>
              </w:rPr>
            </w:rPrChange>
          </w:rPr>
          <w:delText>九、竞价结果公告</w:delText>
        </w:r>
      </w:del>
      <w:del w:id="301" w:author="Administrator" w:date="2022-07-29T08:40:23Z">
        <w:r>
          <w:rPr>
            <w:color w:val="auto"/>
            <w:highlight w:val="none"/>
            <w:rPrChange w:id="302" w:author="Administrator" w:date="2022-07-29T08:38:13Z">
              <w:rPr/>
            </w:rPrChange>
          </w:rPr>
          <w:tab/>
        </w:r>
      </w:del>
      <w:del w:id="303" w:author="Administrator" w:date="2022-07-29T08:40:23Z">
        <w:r>
          <w:rPr>
            <w:color w:val="auto"/>
            <w:highlight w:val="none"/>
            <w:rPrChange w:id="304" w:author="Administrator" w:date="2022-07-29T08:38:13Z">
              <w:rPr/>
            </w:rPrChange>
          </w:rPr>
          <w:fldChar w:fldCharType="begin"/>
        </w:r>
      </w:del>
      <w:del w:id="305" w:author="Administrator" w:date="2022-07-29T08:40:23Z">
        <w:r>
          <w:rPr>
            <w:color w:val="auto"/>
            <w:highlight w:val="none"/>
            <w:rPrChange w:id="306" w:author="Administrator" w:date="2022-07-29T08:38:13Z">
              <w:rPr/>
            </w:rPrChange>
          </w:rPr>
          <w:delInstrText xml:space="preserve"> PAGEREF _Toc7751 \h </w:delInstrText>
        </w:r>
      </w:del>
      <w:del w:id="307" w:author="Administrator" w:date="2022-07-29T08:40:23Z">
        <w:r>
          <w:rPr>
            <w:color w:val="auto"/>
            <w:highlight w:val="none"/>
            <w:rPrChange w:id="308" w:author="Administrator" w:date="2022-07-29T08:38:13Z">
              <w:rPr/>
            </w:rPrChange>
          </w:rPr>
          <w:fldChar w:fldCharType="separate"/>
        </w:r>
      </w:del>
      <w:del w:id="309" w:author="Administrator" w:date="2022-07-29T08:40:23Z">
        <w:r>
          <w:rPr>
            <w:color w:val="auto"/>
            <w:highlight w:val="none"/>
            <w:rPrChange w:id="310" w:author="Administrator" w:date="2022-07-29T08:38:13Z">
              <w:rPr/>
            </w:rPrChange>
          </w:rPr>
          <w:delText>9</w:delText>
        </w:r>
      </w:del>
      <w:del w:id="311" w:author="Administrator" w:date="2022-07-29T08:40:23Z">
        <w:r>
          <w:rPr>
            <w:color w:val="auto"/>
            <w:highlight w:val="none"/>
            <w:rPrChange w:id="312" w:author="Administrator" w:date="2022-07-29T08:38:13Z">
              <w:rPr/>
            </w:rPrChange>
          </w:rPr>
          <w:fldChar w:fldCharType="end"/>
        </w:r>
      </w:del>
      <w:del w:id="313" w:author="Administrator" w:date="2022-07-29T08:40:23Z">
        <w:r>
          <w:rPr>
            <w:rFonts w:ascii="宋体" w:hAnsi="宋体"/>
            <w:color w:val="auto"/>
            <w:highlight w:val="none"/>
            <w:rPrChange w:id="314" w:author="Administrator" w:date="2022-07-29T08:38:13Z">
              <w:rPr>
                <w:rFonts w:ascii="宋体" w:hAnsi="宋体"/>
                <w:color w:val="000000"/>
              </w:rPr>
            </w:rPrChange>
          </w:rPr>
          <w:fldChar w:fldCharType="end"/>
        </w:r>
      </w:del>
    </w:p>
    <w:p>
      <w:pPr>
        <w:pStyle w:val="16"/>
        <w:tabs>
          <w:tab w:val="right" w:leader="dot" w:pos="9639"/>
          <w:tab w:val="clear" w:pos="9000"/>
        </w:tabs>
        <w:rPr>
          <w:del w:id="315" w:author="Administrator" w:date="2022-07-29T08:40:23Z"/>
          <w:color w:val="auto"/>
          <w:highlight w:val="none"/>
          <w:rPrChange w:id="316" w:author="Administrator" w:date="2022-07-29T08:38:13Z">
            <w:rPr>
              <w:del w:id="317" w:author="Administrator" w:date="2022-07-29T08:40:23Z"/>
            </w:rPr>
          </w:rPrChange>
        </w:rPr>
      </w:pPr>
      <w:del w:id="318" w:author="Administrator" w:date="2022-07-29T08:40:23Z">
        <w:r>
          <w:rPr>
            <w:rFonts w:ascii="宋体" w:hAnsi="宋体"/>
            <w:color w:val="auto"/>
            <w:highlight w:val="none"/>
            <w:rPrChange w:id="319" w:author="Administrator" w:date="2022-07-29T08:38:13Z">
              <w:rPr>
                <w:rFonts w:ascii="宋体" w:hAnsi="宋体"/>
                <w:color w:val="000000"/>
              </w:rPr>
            </w:rPrChange>
          </w:rPr>
          <w:fldChar w:fldCharType="begin"/>
        </w:r>
      </w:del>
      <w:del w:id="320" w:author="Administrator" w:date="2022-07-29T08:40:23Z">
        <w:r>
          <w:rPr>
            <w:rFonts w:ascii="宋体" w:hAnsi="宋体"/>
            <w:color w:val="auto"/>
            <w:highlight w:val="none"/>
            <w:rPrChange w:id="321" w:author="Administrator" w:date="2022-07-29T08:38:13Z">
              <w:rPr>
                <w:rFonts w:ascii="宋体" w:hAnsi="宋体"/>
              </w:rPr>
            </w:rPrChange>
          </w:rPr>
          <w:delInstrText xml:space="preserve"> HYPERLINK \l _Toc32418 </w:delInstrText>
        </w:r>
      </w:del>
      <w:del w:id="322" w:author="Administrator" w:date="2022-07-29T08:40:23Z">
        <w:r>
          <w:rPr>
            <w:rFonts w:ascii="宋体" w:hAnsi="宋体"/>
            <w:color w:val="auto"/>
            <w:highlight w:val="none"/>
            <w:rPrChange w:id="323" w:author="Administrator" w:date="2022-07-29T08:38:13Z">
              <w:rPr>
                <w:rFonts w:ascii="宋体" w:hAnsi="宋体"/>
              </w:rPr>
            </w:rPrChange>
          </w:rPr>
          <w:fldChar w:fldCharType="separate"/>
        </w:r>
      </w:del>
      <w:del w:id="324" w:author="Administrator" w:date="2022-07-29T08:40:23Z">
        <w:r>
          <w:rPr>
            <w:rFonts w:hint="eastAsia" w:ascii="宋体" w:hAnsi="宋体"/>
            <w:color w:val="auto"/>
            <w:highlight w:val="none"/>
            <w:rPrChange w:id="325" w:author="Administrator" w:date="2022-07-29T08:38:13Z">
              <w:rPr>
                <w:rFonts w:hint="eastAsia" w:ascii="宋体" w:hAnsi="宋体"/>
              </w:rPr>
            </w:rPrChange>
          </w:rPr>
          <w:delText>十、签订合同</w:delText>
        </w:r>
      </w:del>
      <w:del w:id="326" w:author="Administrator" w:date="2022-07-29T08:40:23Z">
        <w:r>
          <w:rPr>
            <w:color w:val="auto"/>
            <w:highlight w:val="none"/>
            <w:rPrChange w:id="327" w:author="Administrator" w:date="2022-07-29T08:38:13Z">
              <w:rPr/>
            </w:rPrChange>
          </w:rPr>
          <w:tab/>
        </w:r>
      </w:del>
      <w:del w:id="328" w:author="Administrator" w:date="2022-07-29T08:40:23Z">
        <w:r>
          <w:rPr>
            <w:color w:val="auto"/>
            <w:highlight w:val="none"/>
            <w:rPrChange w:id="329" w:author="Administrator" w:date="2022-07-29T08:38:13Z">
              <w:rPr/>
            </w:rPrChange>
          </w:rPr>
          <w:fldChar w:fldCharType="begin"/>
        </w:r>
      </w:del>
      <w:del w:id="330" w:author="Administrator" w:date="2022-07-29T08:40:23Z">
        <w:r>
          <w:rPr>
            <w:color w:val="auto"/>
            <w:highlight w:val="none"/>
            <w:rPrChange w:id="331" w:author="Administrator" w:date="2022-07-29T08:38:13Z">
              <w:rPr/>
            </w:rPrChange>
          </w:rPr>
          <w:delInstrText xml:space="preserve"> PAGEREF _Toc32418 \h </w:delInstrText>
        </w:r>
      </w:del>
      <w:del w:id="332" w:author="Administrator" w:date="2022-07-29T08:40:23Z">
        <w:r>
          <w:rPr>
            <w:color w:val="auto"/>
            <w:highlight w:val="none"/>
            <w:rPrChange w:id="333" w:author="Administrator" w:date="2022-07-29T08:38:13Z">
              <w:rPr/>
            </w:rPrChange>
          </w:rPr>
          <w:fldChar w:fldCharType="separate"/>
        </w:r>
      </w:del>
      <w:del w:id="334" w:author="Administrator" w:date="2022-07-29T08:40:23Z">
        <w:r>
          <w:rPr>
            <w:color w:val="auto"/>
            <w:highlight w:val="none"/>
            <w:rPrChange w:id="335" w:author="Administrator" w:date="2022-07-29T08:38:13Z">
              <w:rPr/>
            </w:rPrChange>
          </w:rPr>
          <w:delText>9</w:delText>
        </w:r>
      </w:del>
      <w:del w:id="336" w:author="Administrator" w:date="2022-07-29T08:40:23Z">
        <w:r>
          <w:rPr>
            <w:color w:val="auto"/>
            <w:highlight w:val="none"/>
            <w:rPrChange w:id="337" w:author="Administrator" w:date="2022-07-29T08:38:13Z">
              <w:rPr/>
            </w:rPrChange>
          </w:rPr>
          <w:fldChar w:fldCharType="end"/>
        </w:r>
      </w:del>
      <w:del w:id="338" w:author="Administrator" w:date="2022-07-29T08:40:23Z">
        <w:r>
          <w:rPr>
            <w:rFonts w:ascii="宋体" w:hAnsi="宋体"/>
            <w:color w:val="auto"/>
            <w:highlight w:val="none"/>
            <w:rPrChange w:id="339" w:author="Administrator" w:date="2022-07-29T08:38:13Z">
              <w:rPr>
                <w:rFonts w:ascii="宋体" w:hAnsi="宋体"/>
                <w:color w:val="000000"/>
              </w:rPr>
            </w:rPrChange>
          </w:rPr>
          <w:fldChar w:fldCharType="end"/>
        </w:r>
      </w:del>
    </w:p>
    <w:p>
      <w:pPr>
        <w:pStyle w:val="16"/>
        <w:tabs>
          <w:tab w:val="right" w:leader="dot" w:pos="9639"/>
          <w:tab w:val="clear" w:pos="9000"/>
        </w:tabs>
        <w:rPr>
          <w:del w:id="340" w:author="Administrator" w:date="2022-07-29T08:40:23Z"/>
          <w:color w:val="auto"/>
          <w:highlight w:val="none"/>
          <w:rPrChange w:id="341" w:author="Administrator" w:date="2022-07-29T08:38:13Z">
            <w:rPr>
              <w:del w:id="342" w:author="Administrator" w:date="2022-07-29T08:40:23Z"/>
            </w:rPr>
          </w:rPrChange>
        </w:rPr>
      </w:pPr>
      <w:del w:id="343" w:author="Administrator" w:date="2022-07-29T08:40:23Z">
        <w:r>
          <w:rPr>
            <w:rFonts w:ascii="宋体" w:hAnsi="宋体"/>
            <w:color w:val="auto"/>
            <w:highlight w:val="none"/>
            <w:rPrChange w:id="344" w:author="Administrator" w:date="2022-07-29T08:38:13Z">
              <w:rPr>
                <w:rFonts w:ascii="宋体" w:hAnsi="宋体"/>
                <w:color w:val="000000"/>
              </w:rPr>
            </w:rPrChange>
          </w:rPr>
          <w:fldChar w:fldCharType="begin"/>
        </w:r>
      </w:del>
      <w:del w:id="345" w:author="Administrator" w:date="2022-07-29T08:40:23Z">
        <w:r>
          <w:rPr>
            <w:rFonts w:ascii="宋体" w:hAnsi="宋体"/>
            <w:color w:val="auto"/>
            <w:highlight w:val="none"/>
            <w:rPrChange w:id="346" w:author="Administrator" w:date="2022-07-29T08:38:13Z">
              <w:rPr>
                <w:rFonts w:ascii="宋体" w:hAnsi="宋体"/>
              </w:rPr>
            </w:rPrChange>
          </w:rPr>
          <w:delInstrText xml:space="preserve"> HYPERLINK \l _Toc23596 </w:delInstrText>
        </w:r>
      </w:del>
      <w:del w:id="347" w:author="Administrator" w:date="2022-07-29T08:40:23Z">
        <w:r>
          <w:rPr>
            <w:rFonts w:ascii="宋体" w:hAnsi="宋体"/>
            <w:color w:val="auto"/>
            <w:highlight w:val="none"/>
            <w:rPrChange w:id="348" w:author="Administrator" w:date="2022-07-29T08:38:13Z">
              <w:rPr>
                <w:rFonts w:ascii="宋体" w:hAnsi="宋体"/>
              </w:rPr>
            </w:rPrChange>
          </w:rPr>
          <w:fldChar w:fldCharType="separate"/>
        </w:r>
      </w:del>
      <w:del w:id="349" w:author="Administrator" w:date="2022-07-29T08:40:23Z">
        <w:r>
          <w:rPr>
            <w:rFonts w:hint="eastAsia" w:ascii="宋体" w:hAnsi="宋体"/>
            <w:color w:val="auto"/>
            <w:highlight w:val="none"/>
            <w:rPrChange w:id="350" w:author="Administrator" w:date="2022-07-29T08:38:13Z">
              <w:rPr>
                <w:rFonts w:hint="eastAsia" w:ascii="宋体" w:hAnsi="宋体"/>
              </w:rPr>
            </w:rPrChange>
          </w:rPr>
          <w:delText>十一、处罚机制</w:delText>
        </w:r>
      </w:del>
      <w:del w:id="351" w:author="Administrator" w:date="2022-07-29T08:40:23Z">
        <w:r>
          <w:rPr>
            <w:color w:val="auto"/>
            <w:highlight w:val="none"/>
            <w:rPrChange w:id="352" w:author="Administrator" w:date="2022-07-29T08:38:13Z">
              <w:rPr/>
            </w:rPrChange>
          </w:rPr>
          <w:tab/>
        </w:r>
      </w:del>
      <w:del w:id="353" w:author="Administrator" w:date="2022-07-29T08:40:23Z">
        <w:r>
          <w:rPr>
            <w:color w:val="auto"/>
            <w:highlight w:val="none"/>
            <w:rPrChange w:id="354" w:author="Administrator" w:date="2022-07-29T08:38:13Z">
              <w:rPr/>
            </w:rPrChange>
          </w:rPr>
          <w:fldChar w:fldCharType="begin"/>
        </w:r>
      </w:del>
      <w:del w:id="355" w:author="Administrator" w:date="2022-07-29T08:40:23Z">
        <w:r>
          <w:rPr>
            <w:color w:val="auto"/>
            <w:highlight w:val="none"/>
            <w:rPrChange w:id="356" w:author="Administrator" w:date="2022-07-29T08:38:13Z">
              <w:rPr/>
            </w:rPrChange>
          </w:rPr>
          <w:delInstrText xml:space="preserve"> PAGEREF _Toc23596 \h </w:delInstrText>
        </w:r>
      </w:del>
      <w:del w:id="357" w:author="Administrator" w:date="2022-07-29T08:40:23Z">
        <w:r>
          <w:rPr>
            <w:color w:val="auto"/>
            <w:highlight w:val="none"/>
            <w:rPrChange w:id="358" w:author="Administrator" w:date="2022-07-29T08:38:13Z">
              <w:rPr/>
            </w:rPrChange>
          </w:rPr>
          <w:fldChar w:fldCharType="separate"/>
        </w:r>
      </w:del>
      <w:del w:id="359" w:author="Administrator" w:date="2022-07-29T08:40:23Z">
        <w:r>
          <w:rPr>
            <w:color w:val="auto"/>
            <w:highlight w:val="none"/>
            <w:rPrChange w:id="360" w:author="Administrator" w:date="2022-07-29T08:38:13Z">
              <w:rPr/>
            </w:rPrChange>
          </w:rPr>
          <w:delText>10</w:delText>
        </w:r>
      </w:del>
      <w:del w:id="361" w:author="Administrator" w:date="2022-07-29T08:40:23Z">
        <w:r>
          <w:rPr>
            <w:color w:val="auto"/>
            <w:highlight w:val="none"/>
            <w:rPrChange w:id="362" w:author="Administrator" w:date="2022-07-29T08:38:13Z">
              <w:rPr/>
            </w:rPrChange>
          </w:rPr>
          <w:fldChar w:fldCharType="end"/>
        </w:r>
      </w:del>
      <w:del w:id="363" w:author="Administrator" w:date="2022-07-29T08:40:23Z">
        <w:r>
          <w:rPr>
            <w:rFonts w:ascii="宋体" w:hAnsi="宋体"/>
            <w:color w:val="auto"/>
            <w:highlight w:val="none"/>
            <w:rPrChange w:id="364" w:author="Administrator" w:date="2022-07-29T08:38:13Z">
              <w:rPr>
                <w:rFonts w:ascii="宋体" w:hAnsi="宋体"/>
                <w:color w:val="000000"/>
              </w:rPr>
            </w:rPrChange>
          </w:rPr>
          <w:fldChar w:fldCharType="end"/>
        </w:r>
      </w:del>
    </w:p>
    <w:p>
      <w:pPr>
        <w:pStyle w:val="16"/>
        <w:tabs>
          <w:tab w:val="right" w:leader="dot" w:pos="9639"/>
          <w:tab w:val="clear" w:pos="9000"/>
        </w:tabs>
        <w:rPr>
          <w:del w:id="365" w:author="Administrator" w:date="2022-07-29T08:40:23Z"/>
          <w:color w:val="auto"/>
          <w:highlight w:val="none"/>
          <w:rPrChange w:id="366" w:author="Administrator" w:date="2022-07-29T08:38:13Z">
            <w:rPr>
              <w:del w:id="367" w:author="Administrator" w:date="2022-07-29T08:40:23Z"/>
            </w:rPr>
          </w:rPrChange>
        </w:rPr>
      </w:pPr>
      <w:del w:id="368" w:author="Administrator" w:date="2022-07-29T08:40:23Z">
        <w:r>
          <w:rPr>
            <w:rFonts w:ascii="宋体" w:hAnsi="宋体"/>
            <w:color w:val="auto"/>
            <w:highlight w:val="none"/>
            <w:rPrChange w:id="369" w:author="Administrator" w:date="2022-07-29T08:38:13Z">
              <w:rPr>
                <w:rFonts w:ascii="宋体" w:hAnsi="宋体"/>
                <w:color w:val="000000"/>
              </w:rPr>
            </w:rPrChange>
          </w:rPr>
          <w:fldChar w:fldCharType="begin"/>
        </w:r>
      </w:del>
      <w:del w:id="370" w:author="Administrator" w:date="2022-07-29T08:40:23Z">
        <w:r>
          <w:rPr>
            <w:rFonts w:ascii="宋体" w:hAnsi="宋体"/>
            <w:color w:val="auto"/>
            <w:highlight w:val="none"/>
            <w:rPrChange w:id="371" w:author="Administrator" w:date="2022-07-29T08:38:13Z">
              <w:rPr>
                <w:rFonts w:ascii="宋体" w:hAnsi="宋体"/>
              </w:rPr>
            </w:rPrChange>
          </w:rPr>
          <w:delInstrText xml:space="preserve"> HYPERLINK \l _Toc23599 </w:delInstrText>
        </w:r>
      </w:del>
      <w:del w:id="372" w:author="Administrator" w:date="2022-07-29T08:40:23Z">
        <w:r>
          <w:rPr>
            <w:rFonts w:ascii="宋体" w:hAnsi="宋体"/>
            <w:color w:val="auto"/>
            <w:highlight w:val="none"/>
            <w:rPrChange w:id="373" w:author="Administrator" w:date="2022-07-29T08:38:13Z">
              <w:rPr>
                <w:rFonts w:ascii="宋体" w:hAnsi="宋体"/>
              </w:rPr>
            </w:rPrChange>
          </w:rPr>
          <w:fldChar w:fldCharType="separate"/>
        </w:r>
      </w:del>
      <w:del w:id="374" w:author="Administrator" w:date="2022-07-29T08:40:23Z">
        <w:r>
          <w:rPr>
            <w:rFonts w:hint="eastAsia" w:ascii="宋体" w:hAnsi="宋体"/>
            <w:color w:val="auto"/>
            <w:highlight w:val="none"/>
            <w:rPrChange w:id="375" w:author="Administrator" w:date="2022-07-29T08:38:13Z">
              <w:rPr>
                <w:rFonts w:hint="eastAsia" w:ascii="宋体" w:hAnsi="宋体"/>
              </w:rPr>
            </w:rPrChange>
          </w:rPr>
          <w:delText>十二、其他注意事项</w:delText>
        </w:r>
      </w:del>
      <w:del w:id="376" w:author="Administrator" w:date="2022-07-29T08:40:23Z">
        <w:r>
          <w:rPr>
            <w:color w:val="auto"/>
            <w:highlight w:val="none"/>
            <w:rPrChange w:id="377" w:author="Administrator" w:date="2022-07-29T08:38:13Z">
              <w:rPr/>
            </w:rPrChange>
          </w:rPr>
          <w:tab/>
        </w:r>
      </w:del>
      <w:del w:id="378" w:author="Administrator" w:date="2022-07-29T08:40:23Z">
        <w:r>
          <w:rPr>
            <w:color w:val="auto"/>
            <w:highlight w:val="none"/>
            <w:rPrChange w:id="379" w:author="Administrator" w:date="2022-07-29T08:38:13Z">
              <w:rPr/>
            </w:rPrChange>
          </w:rPr>
          <w:fldChar w:fldCharType="begin"/>
        </w:r>
      </w:del>
      <w:del w:id="380" w:author="Administrator" w:date="2022-07-29T08:40:23Z">
        <w:r>
          <w:rPr>
            <w:color w:val="auto"/>
            <w:highlight w:val="none"/>
            <w:rPrChange w:id="381" w:author="Administrator" w:date="2022-07-29T08:38:13Z">
              <w:rPr/>
            </w:rPrChange>
          </w:rPr>
          <w:delInstrText xml:space="preserve"> PAGEREF _Toc23599 \h </w:delInstrText>
        </w:r>
      </w:del>
      <w:del w:id="382" w:author="Administrator" w:date="2022-07-29T08:40:23Z">
        <w:r>
          <w:rPr>
            <w:color w:val="auto"/>
            <w:highlight w:val="none"/>
            <w:rPrChange w:id="383" w:author="Administrator" w:date="2022-07-29T08:38:13Z">
              <w:rPr/>
            </w:rPrChange>
          </w:rPr>
          <w:fldChar w:fldCharType="separate"/>
        </w:r>
      </w:del>
      <w:del w:id="384" w:author="Administrator" w:date="2022-07-29T08:40:23Z">
        <w:r>
          <w:rPr>
            <w:color w:val="auto"/>
            <w:highlight w:val="none"/>
            <w:rPrChange w:id="385" w:author="Administrator" w:date="2022-07-29T08:38:13Z">
              <w:rPr/>
            </w:rPrChange>
          </w:rPr>
          <w:delText>10</w:delText>
        </w:r>
      </w:del>
      <w:del w:id="386" w:author="Administrator" w:date="2022-07-29T08:40:23Z">
        <w:r>
          <w:rPr>
            <w:color w:val="auto"/>
            <w:highlight w:val="none"/>
            <w:rPrChange w:id="387" w:author="Administrator" w:date="2022-07-29T08:38:13Z">
              <w:rPr/>
            </w:rPrChange>
          </w:rPr>
          <w:fldChar w:fldCharType="end"/>
        </w:r>
      </w:del>
      <w:del w:id="388" w:author="Administrator" w:date="2022-07-29T08:40:23Z">
        <w:r>
          <w:rPr>
            <w:rFonts w:ascii="宋体" w:hAnsi="宋体"/>
            <w:color w:val="auto"/>
            <w:highlight w:val="none"/>
            <w:rPrChange w:id="389" w:author="Administrator" w:date="2022-07-29T08:38:13Z">
              <w:rPr>
                <w:rFonts w:ascii="宋体" w:hAnsi="宋体"/>
                <w:color w:val="000000"/>
              </w:rPr>
            </w:rPrChange>
          </w:rPr>
          <w:fldChar w:fldCharType="end"/>
        </w:r>
      </w:del>
    </w:p>
    <w:p>
      <w:pPr>
        <w:pStyle w:val="23"/>
        <w:tabs>
          <w:tab w:val="right" w:leader="dot" w:pos="9639"/>
          <w:tab w:val="clear" w:pos="9017"/>
        </w:tabs>
        <w:rPr>
          <w:del w:id="390" w:author="Administrator" w:date="2022-07-29T08:40:23Z"/>
          <w:color w:val="auto"/>
          <w:highlight w:val="none"/>
          <w:rPrChange w:id="391" w:author="Administrator" w:date="2022-07-29T08:38:13Z">
            <w:rPr>
              <w:del w:id="392" w:author="Administrator" w:date="2022-07-29T08:40:23Z"/>
            </w:rPr>
          </w:rPrChange>
        </w:rPr>
      </w:pPr>
      <w:del w:id="393" w:author="Administrator" w:date="2022-07-29T08:40:23Z">
        <w:r>
          <w:rPr>
            <w:rFonts w:ascii="宋体" w:hAnsi="宋体"/>
            <w:color w:val="auto"/>
            <w:highlight w:val="none"/>
            <w:rPrChange w:id="394" w:author="Administrator" w:date="2022-07-29T08:38:13Z">
              <w:rPr>
                <w:rFonts w:ascii="宋体" w:hAnsi="宋体"/>
                <w:color w:val="000000"/>
              </w:rPr>
            </w:rPrChange>
          </w:rPr>
          <w:fldChar w:fldCharType="begin"/>
        </w:r>
      </w:del>
      <w:del w:id="395" w:author="Administrator" w:date="2022-07-29T08:40:23Z">
        <w:r>
          <w:rPr>
            <w:rFonts w:ascii="宋体" w:hAnsi="宋体"/>
            <w:color w:val="auto"/>
            <w:highlight w:val="none"/>
            <w:rPrChange w:id="396" w:author="Administrator" w:date="2022-07-29T08:38:13Z">
              <w:rPr>
                <w:rFonts w:ascii="宋体" w:hAnsi="宋体"/>
              </w:rPr>
            </w:rPrChange>
          </w:rPr>
          <w:delInstrText xml:space="preserve"> HYPERLINK \l _Toc5363 </w:delInstrText>
        </w:r>
      </w:del>
      <w:del w:id="397" w:author="Administrator" w:date="2022-07-29T08:40:23Z">
        <w:r>
          <w:rPr>
            <w:rFonts w:ascii="宋体" w:hAnsi="宋体"/>
            <w:color w:val="auto"/>
            <w:highlight w:val="none"/>
            <w:rPrChange w:id="398" w:author="Administrator" w:date="2022-07-29T08:38:13Z">
              <w:rPr>
                <w:rFonts w:ascii="宋体" w:hAnsi="宋体"/>
              </w:rPr>
            </w:rPrChange>
          </w:rPr>
          <w:fldChar w:fldCharType="separate"/>
        </w:r>
      </w:del>
      <w:del w:id="399" w:author="Administrator" w:date="2022-07-29T08:40:23Z">
        <w:r>
          <w:rPr>
            <w:rFonts w:hint="eastAsia" w:ascii="宋体" w:hAnsi="宋体"/>
            <w:color w:val="auto"/>
            <w:szCs w:val="72"/>
            <w:highlight w:val="none"/>
            <w:rPrChange w:id="400" w:author="Administrator" w:date="2022-07-29T08:38:13Z">
              <w:rPr>
                <w:rFonts w:hint="eastAsia" w:ascii="宋体" w:hAnsi="宋体"/>
                <w:szCs w:val="72"/>
              </w:rPr>
            </w:rPrChange>
          </w:rPr>
          <w:delText>第三章 合同格式</w:delText>
        </w:r>
      </w:del>
      <w:del w:id="401" w:author="Administrator" w:date="2022-07-29T08:40:23Z">
        <w:r>
          <w:rPr>
            <w:color w:val="auto"/>
            <w:highlight w:val="none"/>
            <w:rPrChange w:id="402" w:author="Administrator" w:date="2022-07-29T08:38:13Z">
              <w:rPr/>
            </w:rPrChange>
          </w:rPr>
          <w:tab/>
        </w:r>
      </w:del>
      <w:del w:id="403" w:author="Administrator" w:date="2022-07-29T08:40:23Z">
        <w:r>
          <w:rPr>
            <w:color w:val="auto"/>
            <w:highlight w:val="none"/>
            <w:rPrChange w:id="404" w:author="Administrator" w:date="2022-07-29T08:38:13Z">
              <w:rPr/>
            </w:rPrChange>
          </w:rPr>
          <w:fldChar w:fldCharType="begin"/>
        </w:r>
      </w:del>
      <w:del w:id="405" w:author="Administrator" w:date="2022-07-29T08:40:23Z">
        <w:r>
          <w:rPr>
            <w:color w:val="auto"/>
            <w:highlight w:val="none"/>
            <w:rPrChange w:id="406" w:author="Administrator" w:date="2022-07-29T08:38:13Z">
              <w:rPr/>
            </w:rPrChange>
          </w:rPr>
          <w:delInstrText xml:space="preserve"> PAGEREF _Toc5363 \h </w:delInstrText>
        </w:r>
      </w:del>
      <w:del w:id="407" w:author="Administrator" w:date="2022-07-29T08:40:23Z">
        <w:r>
          <w:rPr>
            <w:color w:val="auto"/>
            <w:highlight w:val="none"/>
            <w:rPrChange w:id="408" w:author="Administrator" w:date="2022-07-29T08:38:13Z">
              <w:rPr/>
            </w:rPrChange>
          </w:rPr>
          <w:fldChar w:fldCharType="separate"/>
        </w:r>
      </w:del>
      <w:del w:id="409" w:author="Administrator" w:date="2022-07-29T08:40:23Z">
        <w:r>
          <w:rPr>
            <w:color w:val="auto"/>
            <w:highlight w:val="none"/>
            <w:rPrChange w:id="410" w:author="Administrator" w:date="2022-07-29T08:38:13Z">
              <w:rPr/>
            </w:rPrChange>
          </w:rPr>
          <w:delText>11</w:delText>
        </w:r>
      </w:del>
      <w:del w:id="411" w:author="Administrator" w:date="2022-07-29T08:40:23Z">
        <w:r>
          <w:rPr>
            <w:color w:val="auto"/>
            <w:highlight w:val="none"/>
            <w:rPrChange w:id="412" w:author="Administrator" w:date="2022-07-29T08:38:13Z">
              <w:rPr/>
            </w:rPrChange>
          </w:rPr>
          <w:fldChar w:fldCharType="end"/>
        </w:r>
      </w:del>
      <w:del w:id="413" w:author="Administrator" w:date="2022-07-29T08:40:23Z">
        <w:r>
          <w:rPr>
            <w:rFonts w:ascii="宋体" w:hAnsi="宋体"/>
            <w:color w:val="auto"/>
            <w:highlight w:val="none"/>
            <w:rPrChange w:id="414" w:author="Administrator" w:date="2022-07-29T08:38:13Z">
              <w:rPr>
                <w:rFonts w:ascii="宋体" w:hAnsi="宋体"/>
                <w:color w:val="000000"/>
              </w:rPr>
            </w:rPrChange>
          </w:rPr>
          <w:fldChar w:fldCharType="end"/>
        </w:r>
      </w:del>
    </w:p>
    <w:p>
      <w:pPr>
        <w:pStyle w:val="23"/>
        <w:tabs>
          <w:tab w:val="right" w:leader="dot" w:pos="9639"/>
          <w:tab w:val="clear" w:pos="9017"/>
        </w:tabs>
        <w:rPr>
          <w:del w:id="415" w:author="Administrator" w:date="2022-07-29T08:40:23Z"/>
          <w:color w:val="auto"/>
          <w:highlight w:val="none"/>
          <w:rPrChange w:id="416" w:author="Administrator" w:date="2022-07-29T08:38:13Z">
            <w:rPr>
              <w:del w:id="417" w:author="Administrator" w:date="2022-07-29T08:40:23Z"/>
            </w:rPr>
          </w:rPrChange>
        </w:rPr>
      </w:pPr>
      <w:del w:id="418" w:author="Administrator" w:date="2022-07-29T08:40:23Z">
        <w:r>
          <w:rPr>
            <w:rFonts w:ascii="宋体" w:hAnsi="宋体"/>
            <w:color w:val="auto"/>
            <w:highlight w:val="none"/>
            <w:rPrChange w:id="419" w:author="Administrator" w:date="2022-07-29T08:38:13Z">
              <w:rPr>
                <w:rFonts w:ascii="宋体" w:hAnsi="宋体"/>
                <w:color w:val="000000"/>
              </w:rPr>
            </w:rPrChange>
          </w:rPr>
          <w:fldChar w:fldCharType="begin"/>
        </w:r>
      </w:del>
      <w:del w:id="420" w:author="Administrator" w:date="2022-07-29T08:40:23Z">
        <w:r>
          <w:rPr>
            <w:rFonts w:ascii="宋体" w:hAnsi="宋体"/>
            <w:color w:val="auto"/>
            <w:highlight w:val="none"/>
            <w:rPrChange w:id="421" w:author="Administrator" w:date="2022-07-29T08:38:13Z">
              <w:rPr>
                <w:rFonts w:ascii="宋体" w:hAnsi="宋体"/>
              </w:rPr>
            </w:rPrChange>
          </w:rPr>
          <w:delInstrText xml:space="preserve"> HYPERLINK \l _Toc30767 </w:delInstrText>
        </w:r>
      </w:del>
      <w:del w:id="422" w:author="Administrator" w:date="2022-07-29T08:40:23Z">
        <w:r>
          <w:rPr>
            <w:rFonts w:ascii="宋体" w:hAnsi="宋体"/>
            <w:color w:val="auto"/>
            <w:highlight w:val="none"/>
            <w:rPrChange w:id="423" w:author="Administrator" w:date="2022-07-29T08:38:13Z">
              <w:rPr>
                <w:rFonts w:ascii="宋体" w:hAnsi="宋体"/>
              </w:rPr>
            </w:rPrChange>
          </w:rPr>
          <w:fldChar w:fldCharType="separate"/>
        </w:r>
      </w:del>
      <w:del w:id="424" w:author="Administrator" w:date="2022-07-29T08:40:23Z">
        <w:r>
          <w:rPr>
            <w:rFonts w:hint="eastAsia" w:ascii="宋体" w:hAnsi="宋体"/>
            <w:color w:val="auto"/>
            <w:szCs w:val="72"/>
            <w:highlight w:val="none"/>
            <w:rPrChange w:id="425" w:author="Administrator" w:date="2022-07-29T08:38:13Z">
              <w:rPr>
                <w:rFonts w:hint="eastAsia" w:ascii="宋体" w:hAnsi="宋体"/>
                <w:szCs w:val="72"/>
              </w:rPr>
            </w:rPrChange>
          </w:rPr>
          <w:delText>第四章 证明文件格式</w:delText>
        </w:r>
      </w:del>
      <w:del w:id="426" w:author="Administrator" w:date="2022-07-29T08:40:23Z">
        <w:r>
          <w:rPr>
            <w:color w:val="auto"/>
            <w:highlight w:val="none"/>
            <w:rPrChange w:id="427" w:author="Administrator" w:date="2022-07-29T08:38:13Z">
              <w:rPr/>
            </w:rPrChange>
          </w:rPr>
          <w:tab/>
        </w:r>
      </w:del>
      <w:del w:id="428" w:author="Administrator" w:date="2022-07-29T08:40:23Z">
        <w:r>
          <w:rPr>
            <w:color w:val="auto"/>
            <w:highlight w:val="none"/>
            <w:rPrChange w:id="429" w:author="Administrator" w:date="2022-07-29T08:38:13Z">
              <w:rPr/>
            </w:rPrChange>
          </w:rPr>
          <w:fldChar w:fldCharType="begin"/>
        </w:r>
      </w:del>
      <w:del w:id="430" w:author="Administrator" w:date="2022-07-29T08:40:23Z">
        <w:r>
          <w:rPr>
            <w:color w:val="auto"/>
            <w:highlight w:val="none"/>
            <w:rPrChange w:id="431" w:author="Administrator" w:date="2022-07-29T08:38:13Z">
              <w:rPr/>
            </w:rPrChange>
          </w:rPr>
          <w:delInstrText xml:space="preserve"> PAGEREF _Toc30767 \h </w:delInstrText>
        </w:r>
      </w:del>
      <w:del w:id="432" w:author="Administrator" w:date="2022-07-29T08:40:23Z">
        <w:r>
          <w:rPr>
            <w:color w:val="auto"/>
            <w:highlight w:val="none"/>
            <w:rPrChange w:id="433" w:author="Administrator" w:date="2022-07-29T08:38:13Z">
              <w:rPr/>
            </w:rPrChange>
          </w:rPr>
          <w:fldChar w:fldCharType="separate"/>
        </w:r>
      </w:del>
      <w:del w:id="434" w:author="Administrator" w:date="2022-07-29T08:40:23Z">
        <w:r>
          <w:rPr>
            <w:color w:val="auto"/>
            <w:highlight w:val="none"/>
            <w:rPrChange w:id="435" w:author="Administrator" w:date="2022-07-29T08:38:13Z">
              <w:rPr/>
            </w:rPrChange>
          </w:rPr>
          <w:delText>14</w:delText>
        </w:r>
      </w:del>
      <w:del w:id="436" w:author="Administrator" w:date="2022-07-29T08:40:23Z">
        <w:r>
          <w:rPr>
            <w:color w:val="auto"/>
            <w:highlight w:val="none"/>
            <w:rPrChange w:id="437" w:author="Administrator" w:date="2022-07-29T08:38:13Z">
              <w:rPr/>
            </w:rPrChange>
          </w:rPr>
          <w:fldChar w:fldCharType="end"/>
        </w:r>
      </w:del>
      <w:del w:id="438" w:author="Administrator" w:date="2022-07-29T08:40:23Z">
        <w:r>
          <w:rPr>
            <w:rFonts w:ascii="宋体" w:hAnsi="宋体"/>
            <w:color w:val="auto"/>
            <w:highlight w:val="none"/>
            <w:rPrChange w:id="439" w:author="Administrator" w:date="2022-07-29T08:38:13Z">
              <w:rPr>
                <w:rFonts w:ascii="宋体" w:hAnsi="宋体"/>
                <w:color w:val="000000"/>
              </w:rPr>
            </w:rPrChange>
          </w:rPr>
          <w:fldChar w:fldCharType="end"/>
        </w:r>
      </w:del>
    </w:p>
    <w:p>
      <w:pPr>
        <w:pStyle w:val="16"/>
        <w:tabs>
          <w:tab w:val="right" w:leader="dot" w:pos="9639"/>
          <w:tab w:val="clear" w:pos="9000"/>
        </w:tabs>
        <w:rPr>
          <w:del w:id="440" w:author="Administrator" w:date="2022-07-29T08:40:23Z"/>
          <w:color w:val="auto"/>
          <w:highlight w:val="none"/>
          <w:rPrChange w:id="441" w:author="Administrator" w:date="2022-07-29T08:38:13Z">
            <w:rPr>
              <w:del w:id="442" w:author="Administrator" w:date="2022-07-29T08:40:23Z"/>
            </w:rPr>
          </w:rPrChange>
        </w:rPr>
      </w:pPr>
      <w:del w:id="443" w:author="Administrator" w:date="2022-07-29T08:40:23Z">
        <w:r>
          <w:rPr>
            <w:rFonts w:ascii="宋体" w:hAnsi="宋体"/>
            <w:color w:val="auto"/>
            <w:highlight w:val="none"/>
            <w:rPrChange w:id="444" w:author="Administrator" w:date="2022-07-29T08:38:13Z">
              <w:rPr>
                <w:rFonts w:ascii="宋体" w:hAnsi="宋体"/>
                <w:color w:val="000000"/>
              </w:rPr>
            </w:rPrChange>
          </w:rPr>
          <w:fldChar w:fldCharType="begin"/>
        </w:r>
      </w:del>
      <w:del w:id="445" w:author="Administrator" w:date="2022-07-29T08:40:23Z">
        <w:r>
          <w:rPr>
            <w:rFonts w:ascii="宋体" w:hAnsi="宋体"/>
            <w:color w:val="auto"/>
            <w:highlight w:val="none"/>
            <w:rPrChange w:id="446" w:author="Administrator" w:date="2022-07-29T08:38:13Z">
              <w:rPr>
                <w:rFonts w:ascii="宋体" w:hAnsi="宋体"/>
              </w:rPr>
            </w:rPrChange>
          </w:rPr>
          <w:delInstrText xml:space="preserve"> HYPERLINK \l _Toc15891 </w:delInstrText>
        </w:r>
      </w:del>
      <w:del w:id="447" w:author="Administrator" w:date="2022-07-29T08:40:23Z">
        <w:r>
          <w:rPr>
            <w:rFonts w:ascii="宋体" w:hAnsi="宋体"/>
            <w:color w:val="auto"/>
            <w:highlight w:val="none"/>
            <w:rPrChange w:id="448" w:author="Administrator" w:date="2022-07-29T08:38:13Z">
              <w:rPr>
                <w:rFonts w:ascii="宋体" w:hAnsi="宋体"/>
              </w:rPr>
            </w:rPrChange>
          </w:rPr>
          <w:fldChar w:fldCharType="separate"/>
        </w:r>
      </w:del>
      <w:del w:id="449" w:author="Administrator" w:date="2022-07-29T08:40:23Z">
        <w:r>
          <w:rPr>
            <w:rFonts w:hint="eastAsia"/>
            <w:color w:val="auto"/>
            <w:highlight w:val="none"/>
            <w:rPrChange w:id="450" w:author="Administrator" w:date="2022-07-29T08:38:13Z">
              <w:rPr>
                <w:rFonts w:hint="eastAsia"/>
              </w:rPr>
            </w:rPrChange>
          </w:rPr>
          <w:delText>封面</w:delText>
        </w:r>
      </w:del>
      <w:del w:id="451" w:author="Administrator" w:date="2022-07-29T08:40:23Z">
        <w:r>
          <w:rPr>
            <w:color w:val="auto"/>
            <w:highlight w:val="none"/>
            <w:rPrChange w:id="452" w:author="Administrator" w:date="2022-07-29T08:38:13Z">
              <w:rPr/>
            </w:rPrChange>
          </w:rPr>
          <w:tab/>
        </w:r>
      </w:del>
      <w:del w:id="453" w:author="Administrator" w:date="2022-07-29T08:40:23Z">
        <w:r>
          <w:rPr>
            <w:color w:val="auto"/>
            <w:highlight w:val="none"/>
            <w:rPrChange w:id="454" w:author="Administrator" w:date="2022-07-29T08:38:13Z">
              <w:rPr/>
            </w:rPrChange>
          </w:rPr>
          <w:fldChar w:fldCharType="begin"/>
        </w:r>
      </w:del>
      <w:del w:id="455" w:author="Administrator" w:date="2022-07-29T08:40:23Z">
        <w:r>
          <w:rPr>
            <w:color w:val="auto"/>
            <w:highlight w:val="none"/>
            <w:rPrChange w:id="456" w:author="Administrator" w:date="2022-07-29T08:38:13Z">
              <w:rPr/>
            </w:rPrChange>
          </w:rPr>
          <w:delInstrText xml:space="preserve"> PAGEREF _Toc15891 \h </w:delInstrText>
        </w:r>
      </w:del>
      <w:del w:id="457" w:author="Administrator" w:date="2022-07-29T08:40:23Z">
        <w:r>
          <w:rPr>
            <w:color w:val="auto"/>
            <w:highlight w:val="none"/>
            <w:rPrChange w:id="458" w:author="Administrator" w:date="2022-07-29T08:38:13Z">
              <w:rPr/>
            </w:rPrChange>
          </w:rPr>
          <w:fldChar w:fldCharType="separate"/>
        </w:r>
      </w:del>
      <w:del w:id="459" w:author="Administrator" w:date="2022-07-29T08:40:23Z">
        <w:r>
          <w:rPr>
            <w:color w:val="auto"/>
            <w:highlight w:val="none"/>
            <w:rPrChange w:id="460" w:author="Administrator" w:date="2022-07-29T08:38:13Z">
              <w:rPr/>
            </w:rPrChange>
          </w:rPr>
          <w:delText>15</w:delText>
        </w:r>
      </w:del>
      <w:del w:id="461" w:author="Administrator" w:date="2022-07-29T08:40:23Z">
        <w:r>
          <w:rPr>
            <w:color w:val="auto"/>
            <w:highlight w:val="none"/>
            <w:rPrChange w:id="462" w:author="Administrator" w:date="2022-07-29T08:38:13Z">
              <w:rPr/>
            </w:rPrChange>
          </w:rPr>
          <w:fldChar w:fldCharType="end"/>
        </w:r>
      </w:del>
      <w:del w:id="463" w:author="Administrator" w:date="2022-07-29T08:40:23Z">
        <w:r>
          <w:rPr>
            <w:rFonts w:ascii="宋体" w:hAnsi="宋体"/>
            <w:color w:val="auto"/>
            <w:highlight w:val="none"/>
            <w:rPrChange w:id="464" w:author="Administrator" w:date="2022-07-29T08:38:13Z">
              <w:rPr>
                <w:rFonts w:ascii="宋体" w:hAnsi="宋体"/>
                <w:color w:val="000000"/>
              </w:rPr>
            </w:rPrChange>
          </w:rPr>
          <w:fldChar w:fldCharType="end"/>
        </w:r>
      </w:del>
    </w:p>
    <w:p>
      <w:pPr>
        <w:pStyle w:val="16"/>
        <w:tabs>
          <w:tab w:val="right" w:leader="dot" w:pos="9639"/>
          <w:tab w:val="clear" w:pos="9000"/>
        </w:tabs>
        <w:rPr>
          <w:del w:id="465" w:author="Administrator" w:date="2022-07-29T08:40:23Z"/>
          <w:color w:val="auto"/>
          <w:highlight w:val="none"/>
          <w:rPrChange w:id="466" w:author="Administrator" w:date="2022-07-29T08:38:13Z">
            <w:rPr>
              <w:del w:id="467" w:author="Administrator" w:date="2022-07-29T08:40:23Z"/>
            </w:rPr>
          </w:rPrChange>
        </w:rPr>
      </w:pPr>
      <w:del w:id="468" w:author="Administrator" w:date="2022-07-29T08:40:23Z">
        <w:r>
          <w:rPr>
            <w:rFonts w:ascii="宋体" w:hAnsi="宋体"/>
            <w:color w:val="auto"/>
            <w:highlight w:val="none"/>
            <w:rPrChange w:id="469" w:author="Administrator" w:date="2022-07-29T08:38:13Z">
              <w:rPr>
                <w:rFonts w:ascii="宋体" w:hAnsi="宋体"/>
                <w:color w:val="000000"/>
              </w:rPr>
            </w:rPrChange>
          </w:rPr>
          <w:fldChar w:fldCharType="begin"/>
        </w:r>
      </w:del>
      <w:del w:id="470" w:author="Administrator" w:date="2022-07-29T08:40:23Z">
        <w:r>
          <w:rPr>
            <w:rFonts w:ascii="宋体" w:hAnsi="宋体"/>
            <w:color w:val="auto"/>
            <w:highlight w:val="none"/>
            <w:rPrChange w:id="471" w:author="Administrator" w:date="2022-07-29T08:38:13Z">
              <w:rPr>
                <w:rFonts w:ascii="宋体" w:hAnsi="宋体"/>
              </w:rPr>
            </w:rPrChange>
          </w:rPr>
          <w:delInstrText xml:space="preserve"> HYPERLINK \l _Toc5391 </w:delInstrText>
        </w:r>
      </w:del>
      <w:del w:id="472" w:author="Administrator" w:date="2022-07-29T08:40:23Z">
        <w:r>
          <w:rPr>
            <w:rFonts w:ascii="宋体" w:hAnsi="宋体"/>
            <w:color w:val="auto"/>
            <w:highlight w:val="none"/>
            <w:rPrChange w:id="473" w:author="Administrator" w:date="2022-07-29T08:38:13Z">
              <w:rPr>
                <w:rFonts w:ascii="宋体" w:hAnsi="宋体"/>
              </w:rPr>
            </w:rPrChange>
          </w:rPr>
          <w:fldChar w:fldCharType="separate"/>
        </w:r>
      </w:del>
      <w:del w:id="474" w:author="Administrator" w:date="2022-07-29T08:40:23Z">
        <w:r>
          <w:rPr>
            <w:rFonts w:hint="eastAsia" w:ascii="宋体" w:hAnsi="宋体"/>
            <w:color w:val="auto"/>
            <w:highlight w:val="none"/>
            <w:rPrChange w:id="475" w:author="Administrator" w:date="2022-07-29T08:38:13Z">
              <w:rPr>
                <w:rFonts w:hint="eastAsia" w:ascii="宋体" w:hAnsi="宋体"/>
              </w:rPr>
            </w:rPrChange>
          </w:rPr>
          <w:delText>竞投人证明书</w:delText>
        </w:r>
      </w:del>
      <w:del w:id="476" w:author="Administrator" w:date="2022-07-29T08:40:23Z">
        <w:r>
          <w:rPr>
            <w:color w:val="auto"/>
            <w:highlight w:val="none"/>
            <w:rPrChange w:id="477" w:author="Administrator" w:date="2022-07-29T08:38:13Z">
              <w:rPr/>
            </w:rPrChange>
          </w:rPr>
          <w:tab/>
        </w:r>
      </w:del>
      <w:del w:id="478" w:author="Administrator" w:date="2022-07-29T08:40:23Z">
        <w:r>
          <w:rPr>
            <w:color w:val="auto"/>
            <w:highlight w:val="none"/>
            <w:rPrChange w:id="479" w:author="Administrator" w:date="2022-07-29T08:38:13Z">
              <w:rPr/>
            </w:rPrChange>
          </w:rPr>
          <w:fldChar w:fldCharType="begin"/>
        </w:r>
      </w:del>
      <w:del w:id="480" w:author="Administrator" w:date="2022-07-29T08:40:23Z">
        <w:r>
          <w:rPr>
            <w:color w:val="auto"/>
            <w:highlight w:val="none"/>
            <w:rPrChange w:id="481" w:author="Administrator" w:date="2022-07-29T08:38:13Z">
              <w:rPr/>
            </w:rPrChange>
          </w:rPr>
          <w:delInstrText xml:space="preserve"> PAGEREF _Toc5391 \h </w:delInstrText>
        </w:r>
      </w:del>
      <w:del w:id="482" w:author="Administrator" w:date="2022-07-29T08:40:23Z">
        <w:r>
          <w:rPr>
            <w:color w:val="auto"/>
            <w:highlight w:val="none"/>
            <w:rPrChange w:id="483" w:author="Administrator" w:date="2022-07-29T08:38:13Z">
              <w:rPr/>
            </w:rPrChange>
          </w:rPr>
          <w:fldChar w:fldCharType="separate"/>
        </w:r>
      </w:del>
      <w:del w:id="484" w:author="Administrator" w:date="2022-07-29T08:40:23Z">
        <w:r>
          <w:rPr>
            <w:color w:val="auto"/>
            <w:highlight w:val="none"/>
            <w:rPrChange w:id="485" w:author="Administrator" w:date="2022-07-29T08:38:13Z">
              <w:rPr/>
            </w:rPrChange>
          </w:rPr>
          <w:delText>16</w:delText>
        </w:r>
      </w:del>
      <w:del w:id="486" w:author="Administrator" w:date="2022-07-29T08:40:23Z">
        <w:r>
          <w:rPr>
            <w:color w:val="auto"/>
            <w:highlight w:val="none"/>
            <w:rPrChange w:id="487" w:author="Administrator" w:date="2022-07-29T08:38:13Z">
              <w:rPr/>
            </w:rPrChange>
          </w:rPr>
          <w:fldChar w:fldCharType="end"/>
        </w:r>
      </w:del>
      <w:del w:id="488" w:author="Administrator" w:date="2022-07-29T08:40:23Z">
        <w:r>
          <w:rPr>
            <w:rFonts w:ascii="宋体" w:hAnsi="宋体"/>
            <w:color w:val="auto"/>
            <w:highlight w:val="none"/>
            <w:rPrChange w:id="489" w:author="Administrator" w:date="2022-07-29T08:38:13Z">
              <w:rPr>
                <w:rFonts w:ascii="宋体" w:hAnsi="宋体"/>
                <w:color w:val="000000"/>
              </w:rPr>
            </w:rPrChange>
          </w:rPr>
          <w:fldChar w:fldCharType="end"/>
        </w:r>
      </w:del>
    </w:p>
    <w:p>
      <w:pPr>
        <w:pStyle w:val="16"/>
        <w:tabs>
          <w:tab w:val="right" w:leader="dot" w:pos="9639"/>
          <w:tab w:val="clear" w:pos="9000"/>
        </w:tabs>
        <w:rPr>
          <w:del w:id="490" w:author="Administrator" w:date="2022-07-29T08:40:23Z"/>
          <w:color w:val="auto"/>
          <w:highlight w:val="none"/>
          <w:rPrChange w:id="491" w:author="Administrator" w:date="2022-07-29T08:38:13Z">
            <w:rPr>
              <w:del w:id="492" w:author="Administrator" w:date="2022-07-29T08:40:23Z"/>
            </w:rPr>
          </w:rPrChange>
        </w:rPr>
      </w:pPr>
      <w:del w:id="493" w:author="Administrator" w:date="2022-07-29T08:40:23Z">
        <w:r>
          <w:rPr>
            <w:rFonts w:ascii="宋体" w:hAnsi="宋体"/>
            <w:color w:val="auto"/>
            <w:highlight w:val="none"/>
            <w:rPrChange w:id="494" w:author="Administrator" w:date="2022-07-29T08:38:13Z">
              <w:rPr>
                <w:rFonts w:ascii="宋体" w:hAnsi="宋体"/>
                <w:color w:val="000000"/>
              </w:rPr>
            </w:rPrChange>
          </w:rPr>
          <w:fldChar w:fldCharType="begin"/>
        </w:r>
      </w:del>
      <w:del w:id="495" w:author="Administrator" w:date="2022-07-29T08:40:23Z">
        <w:r>
          <w:rPr>
            <w:rFonts w:ascii="宋体" w:hAnsi="宋体"/>
            <w:color w:val="auto"/>
            <w:highlight w:val="none"/>
            <w:rPrChange w:id="496" w:author="Administrator" w:date="2022-07-29T08:38:13Z">
              <w:rPr>
                <w:rFonts w:ascii="宋体" w:hAnsi="宋体"/>
              </w:rPr>
            </w:rPrChange>
          </w:rPr>
          <w:delInstrText xml:space="preserve"> HYPERLINK \l _Toc28620 </w:delInstrText>
        </w:r>
      </w:del>
      <w:del w:id="497" w:author="Administrator" w:date="2022-07-29T08:40:23Z">
        <w:r>
          <w:rPr>
            <w:rFonts w:ascii="宋体" w:hAnsi="宋体"/>
            <w:color w:val="auto"/>
            <w:highlight w:val="none"/>
            <w:rPrChange w:id="498" w:author="Administrator" w:date="2022-07-29T08:38:13Z">
              <w:rPr>
                <w:rFonts w:ascii="宋体" w:hAnsi="宋体"/>
              </w:rPr>
            </w:rPrChange>
          </w:rPr>
          <w:fldChar w:fldCharType="separate"/>
        </w:r>
      </w:del>
      <w:del w:id="499" w:author="Administrator" w:date="2022-07-29T08:40:23Z">
        <w:r>
          <w:rPr>
            <w:rFonts w:hint="eastAsia" w:ascii="宋体" w:hAnsi="宋体"/>
            <w:color w:val="auto"/>
            <w:highlight w:val="none"/>
            <w:rPrChange w:id="500" w:author="Administrator" w:date="2022-07-29T08:38:13Z">
              <w:rPr>
                <w:rFonts w:hint="eastAsia" w:ascii="宋体" w:hAnsi="宋体"/>
              </w:rPr>
            </w:rPrChange>
          </w:rPr>
          <w:delText>法定代表人（其他组织经营者）证明书</w:delText>
        </w:r>
      </w:del>
      <w:del w:id="501" w:author="Administrator" w:date="2022-07-29T08:40:23Z">
        <w:r>
          <w:rPr>
            <w:color w:val="auto"/>
            <w:highlight w:val="none"/>
            <w:rPrChange w:id="502" w:author="Administrator" w:date="2022-07-29T08:38:13Z">
              <w:rPr/>
            </w:rPrChange>
          </w:rPr>
          <w:tab/>
        </w:r>
      </w:del>
      <w:del w:id="503" w:author="Administrator" w:date="2022-07-29T08:40:23Z">
        <w:r>
          <w:rPr>
            <w:color w:val="auto"/>
            <w:highlight w:val="none"/>
            <w:rPrChange w:id="504" w:author="Administrator" w:date="2022-07-29T08:38:13Z">
              <w:rPr/>
            </w:rPrChange>
          </w:rPr>
          <w:fldChar w:fldCharType="begin"/>
        </w:r>
      </w:del>
      <w:del w:id="505" w:author="Administrator" w:date="2022-07-29T08:40:23Z">
        <w:r>
          <w:rPr>
            <w:color w:val="auto"/>
            <w:highlight w:val="none"/>
            <w:rPrChange w:id="506" w:author="Administrator" w:date="2022-07-29T08:38:13Z">
              <w:rPr/>
            </w:rPrChange>
          </w:rPr>
          <w:delInstrText xml:space="preserve"> PAGEREF _Toc28620 \h </w:delInstrText>
        </w:r>
      </w:del>
      <w:del w:id="507" w:author="Administrator" w:date="2022-07-29T08:40:23Z">
        <w:r>
          <w:rPr>
            <w:color w:val="auto"/>
            <w:highlight w:val="none"/>
            <w:rPrChange w:id="508" w:author="Administrator" w:date="2022-07-29T08:38:13Z">
              <w:rPr/>
            </w:rPrChange>
          </w:rPr>
          <w:fldChar w:fldCharType="separate"/>
        </w:r>
      </w:del>
      <w:del w:id="509" w:author="Administrator" w:date="2022-07-29T08:40:23Z">
        <w:r>
          <w:rPr>
            <w:color w:val="auto"/>
            <w:highlight w:val="none"/>
            <w:rPrChange w:id="510" w:author="Administrator" w:date="2022-07-29T08:38:13Z">
              <w:rPr/>
            </w:rPrChange>
          </w:rPr>
          <w:delText>17</w:delText>
        </w:r>
      </w:del>
      <w:del w:id="511" w:author="Administrator" w:date="2022-07-29T08:40:23Z">
        <w:r>
          <w:rPr>
            <w:color w:val="auto"/>
            <w:highlight w:val="none"/>
            <w:rPrChange w:id="512" w:author="Administrator" w:date="2022-07-29T08:38:13Z">
              <w:rPr/>
            </w:rPrChange>
          </w:rPr>
          <w:fldChar w:fldCharType="end"/>
        </w:r>
      </w:del>
      <w:del w:id="513" w:author="Administrator" w:date="2022-07-29T08:40:23Z">
        <w:r>
          <w:rPr>
            <w:rFonts w:ascii="宋体" w:hAnsi="宋体"/>
            <w:color w:val="auto"/>
            <w:highlight w:val="none"/>
            <w:rPrChange w:id="514" w:author="Administrator" w:date="2022-07-29T08:38:13Z">
              <w:rPr>
                <w:rFonts w:ascii="宋体" w:hAnsi="宋体"/>
                <w:color w:val="000000"/>
              </w:rPr>
            </w:rPrChange>
          </w:rPr>
          <w:fldChar w:fldCharType="end"/>
        </w:r>
      </w:del>
    </w:p>
    <w:p>
      <w:pPr>
        <w:pStyle w:val="16"/>
        <w:tabs>
          <w:tab w:val="right" w:leader="dot" w:pos="9639"/>
          <w:tab w:val="clear" w:pos="9000"/>
        </w:tabs>
        <w:rPr>
          <w:del w:id="515" w:author="Administrator" w:date="2022-07-29T08:40:23Z"/>
          <w:color w:val="auto"/>
          <w:highlight w:val="none"/>
          <w:rPrChange w:id="516" w:author="Administrator" w:date="2022-07-29T08:38:13Z">
            <w:rPr>
              <w:del w:id="517" w:author="Administrator" w:date="2022-07-29T08:40:23Z"/>
            </w:rPr>
          </w:rPrChange>
        </w:rPr>
      </w:pPr>
      <w:del w:id="518" w:author="Administrator" w:date="2022-07-29T08:40:23Z">
        <w:r>
          <w:rPr>
            <w:rFonts w:ascii="宋体" w:hAnsi="宋体"/>
            <w:color w:val="auto"/>
            <w:highlight w:val="none"/>
            <w:rPrChange w:id="519" w:author="Administrator" w:date="2022-07-29T08:38:13Z">
              <w:rPr>
                <w:rFonts w:ascii="宋体" w:hAnsi="宋体"/>
                <w:color w:val="000000"/>
              </w:rPr>
            </w:rPrChange>
          </w:rPr>
          <w:fldChar w:fldCharType="begin"/>
        </w:r>
      </w:del>
      <w:del w:id="520" w:author="Administrator" w:date="2022-07-29T08:40:23Z">
        <w:r>
          <w:rPr>
            <w:rFonts w:ascii="宋体" w:hAnsi="宋体"/>
            <w:color w:val="auto"/>
            <w:highlight w:val="none"/>
            <w:rPrChange w:id="521" w:author="Administrator" w:date="2022-07-29T08:38:13Z">
              <w:rPr>
                <w:rFonts w:ascii="宋体" w:hAnsi="宋体"/>
              </w:rPr>
            </w:rPrChange>
          </w:rPr>
          <w:delInstrText xml:space="preserve"> HYPERLINK \l _Toc29558 </w:delInstrText>
        </w:r>
      </w:del>
      <w:del w:id="522" w:author="Administrator" w:date="2022-07-29T08:40:23Z">
        <w:r>
          <w:rPr>
            <w:rFonts w:ascii="宋体" w:hAnsi="宋体"/>
            <w:color w:val="auto"/>
            <w:highlight w:val="none"/>
            <w:rPrChange w:id="523" w:author="Administrator" w:date="2022-07-29T08:38:13Z">
              <w:rPr>
                <w:rFonts w:ascii="宋体" w:hAnsi="宋体"/>
              </w:rPr>
            </w:rPrChange>
          </w:rPr>
          <w:fldChar w:fldCharType="separate"/>
        </w:r>
      </w:del>
      <w:del w:id="524" w:author="Administrator" w:date="2022-07-29T08:40:23Z">
        <w:r>
          <w:rPr>
            <w:rFonts w:ascii="宋体" w:hAnsi="宋体"/>
            <w:color w:val="auto"/>
            <w:highlight w:val="none"/>
            <w:rPrChange w:id="525" w:author="Administrator" w:date="2022-07-29T08:38:13Z">
              <w:rPr>
                <w:rFonts w:ascii="宋体" w:hAnsi="宋体"/>
              </w:rPr>
            </w:rPrChange>
          </w:rPr>
          <w:delText>法定代表人</w:delText>
        </w:r>
      </w:del>
      <w:del w:id="526" w:author="Administrator" w:date="2022-07-29T08:40:23Z">
        <w:r>
          <w:rPr>
            <w:rFonts w:hint="eastAsia" w:ascii="宋体" w:hAnsi="宋体"/>
            <w:color w:val="auto"/>
            <w:highlight w:val="none"/>
            <w:rPrChange w:id="527" w:author="Administrator" w:date="2022-07-29T08:38:13Z">
              <w:rPr>
                <w:rFonts w:hint="eastAsia" w:ascii="宋体" w:hAnsi="宋体"/>
              </w:rPr>
            </w:rPrChange>
          </w:rPr>
          <w:delText>（其他组织经营者）</w:delText>
        </w:r>
      </w:del>
      <w:del w:id="528" w:author="Administrator" w:date="2022-07-29T08:40:23Z">
        <w:r>
          <w:rPr>
            <w:rFonts w:ascii="宋体" w:hAnsi="宋体"/>
            <w:color w:val="auto"/>
            <w:highlight w:val="none"/>
            <w:rPrChange w:id="529" w:author="Administrator" w:date="2022-07-29T08:38:13Z">
              <w:rPr>
                <w:rFonts w:ascii="宋体" w:hAnsi="宋体"/>
              </w:rPr>
            </w:rPrChange>
          </w:rPr>
          <w:delText>授权书</w:delText>
        </w:r>
      </w:del>
      <w:del w:id="530" w:author="Administrator" w:date="2022-07-29T08:40:23Z">
        <w:r>
          <w:rPr>
            <w:color w:val="auto"/>
            <w:highlight w:val="none"/>
            <w:rPrChange w:id="531" w:author="Administrator" w:date="2022-07-29T08:38:13Z">
              <w:rPr/>
            </w:rPrChange>
          </w:rPr>
          <w:tab/>
        </w:r>
      </w:del>
      <w:del w:id="532" w:author="Administrator" w:date="2022-07-29T08:40:23Z">
        <w:r>
          <w:rPr>
            <w:color w:val="auto"/>
            <w:highlight w:val="none"/>
            <w:rPrChange w:id="533" w:author="Administrator" w:date="2022-07-29T08:38:13Z">
              <w:rPr/>
            </w:rPrChange>
          </w:rPr>
          <w:fldChar w:fldCharType="begin"/>
        </w:r>
      </w:del>
      <w:del w:id="534" w:author="Administrator" w:date="2022-07-29T08:40:23Z">
        <w:r>
          <w:rPr>
            <w:color w:val="auto"/>
            <w:highlight w:val="none"/>
            <w:rPrChange w:id="535" w:author="Administrator" w:date="2022-07-29T08:38:13Z">
              <w:rPr/>
            </w:rPrChange>
          </w:rPr>
          <w:delInstrText xml:space="preserve"> PAGEREF _Toc29558 \h </w:delInstrText>
        </w:r>
      </w:del>
      <w:del w:id="536" w:author="Administrator" w:date="2022-07-29T08:40:23Z">
        <w:r>
          <w:rPr>
            <w:color w:val="auto"/>
            <w:highlight w:val="none"/>
            <w:rPrChange w:id="537" w:author="Administrator" w:date="2022-07-29T08:38:13Z">
              <w:rPr/>
            </w:rPrChange>
          </w:rPr>
          <w:fldChar w:fldCharType="separate"/>
        </w:r>
      </w:del>
      <w:del w:id="538" w:author="Administrator" w:date="2022-07-29T08:40:23Z">
        <w:r>
          <w:rPr>
            <w:color w:val="auto"/>
            <w:highlight w:val="none"/>
            <w:rPrChange w:id="539" w:author="Administrator" w:date="2022-07-29T08:38:13Z">
              <w:rPr/>
            </w:rPrChange>
          </w:rPr>
          <w:delText>18</w:delText>
        </w:r>
      </w:del>
      <w:del w:id="540" w:author="Administrator" w:date="2022-07-29T08:40:23Z">
        <w:r>
          <w:rPr>
            <w:color w:val="auto"/>
            <w:highlight w:val="none"/>
            <w:rPrChange w:id="541" w:author="Administrator" w:date="2022-07-29T08:38:13Z">
              <w:rPr/>
            </w:rPrChange>
          </w:rPr>
          <w:fldChar w:fldCharType="end"/>
        </w:r>
      </w:del>
      <w:del w:id="542" w:author="Administrator" w:date="2022-07-29T08:40:23Z">
        <w:r>
          <w:rPr>
            <w:rFonts w:ascii="宋体" w:hAnsi="宋体"/>
            <w:color w:val="auto"/>
            <w:highlight w:val="none"/>
            <w:rPrChange w:id="543" w:author="Administrator" w:date="2022-07-29T08:38:13Z">
              <w:rPr>
                <w:rFonts w:ascii="宋体" w:hAnsi="宋体"/>
                <w:color w:val="000000"/>
              </w:rPr>
            </w:rPrChange>
          </w:rPr>
          <w:fldChar w:fldCharType="end"/>
        </w:r>
      </w:del>
    </w:p>
    <w:p>
      <w:pPr>
        <w:pStyle w:val="16"/>
        <w:tabs>
          <w:tab w:val="right" w:leader="dot" w:pos="9639"/>
          <w:tab w:val="clear" w:pos="9000"/>
        </w:tabs>
        <w:rPr>
          <w:del w:id="544" w:author="Administrator" w:date="2022-07-29T08:40:23Z"/>
          <w:color w:val="auto"/>
          <w:highlight w:val="none"/>
          <w:rPrChange w:id="545" w:author="Administrator" w:date="2022-07-29T08:38:13Z">
            <w:rPr>
              <w:del w:id="546" w:author="Administrator" w:date="2022-07-29T08:40:23Z"/>
            </w:rPr>
          </w:rPrChange>
        </w:rPr>
      </w:pPr>
      <w:del w:id="547" w:author="Administrator" w:date="2022-07-29T08:40:23Z">
        <w:r>
          <w:rPr>
            <w:rFonts w:ascii="宋体" w:hAnsi="宋体"/>
            <w:color w:val="auto"/>
            <w:highlight w:val="none"/>
            <w:rPrChange w:id="548" w:author="Administrator" w:date="2022-07-29T08:38:13Z">
              <w:rPr>
                <w:rFonts w:ascii="宋体" w:hAnsi="宋体"/>
                <w:color w:val="000000"/>
              </w:rPr>
            </w:rPrChange>
          </w:rPr>
          <w:fldChar w:fldCharType="begin"/>
        </w:r>
      </w:del>
      <w:del w:id="549" w:author="Administrator" w:date="2022-07-29T08:40:23Z">
        <w:r>
          <w:rPr>
            <w:rFonts w:ascii="宋体" w:hAnsi="宋体"/>
            <w:color w:val="auto"/>
            <w:highlight w:val="none"/>
            <w:rPrChange w:id="550" w:author="Administrator" w:date="2022-07-29T08:38:13Z">
              <w:rPr>
                <w:rFonts w:ascii="宋体" w:hAnsi="宋体"/>
              </w:rPr>
            </w:rPrChange>
          </w:rPr>
          <w:delInstrText xml:space="preserve"> HYPERLINK \l _Toc21511 </w:delInstrText>
        </w:r>
      </w:del>
      <w:del w:id="551" w:author="Administrator" w:date="2022-07-29T08:40:23Z">
        <w:r>
          <w:rPr>
            <w:rFonts w:ascii="宋体" w:hAnsi="宋体"/>
            <w:color w:val="auto"/>
            <w:highlight w:val="none"/>
            <w:rPrChange w:id="552" w:author="Administrator" w:date="2022-07-29T08:38:13Z">
              <w:rPr>
                <w:rFonts w:ascii="宋体" w:hAnsi="宋体"/>
              </w:rPr>
            </w:rPrChange>
          </w:rPr>
          <w:fldChar w:fldCharType="separate"/>
        </w:r>
      </w:del>
      <w:del w:id="553" w:author="Administrator" w:date="2022-07-29T08:40:23Z">
        <w:r>
          <w:rPr>
            <w:rFonts w:hint="eastAsia" w:ascii="宋体" w:hAnsi="宋体"/>
            <w:color w:val="auto"/>
            <w:highlight w:val="none"/>
            <w:rPrChange w:id="554" w:author="Administrator" w:date="2022-07-29T08:38:13Z">
              <w:rPr>
                <w:rFonts w:hint="eastAsia" w:ascii="宋体" w:hAnsi="宋体"/>
              </w:rPr>
            </w:rPrChange>
          </w:rPr>
          <w:delText>陪同人员证明</w:delText>
        </w:r>
      </w:del>
      <w:del w:id="555" w:author="Administrator" w:date="2022-07-29T08:40:23Z">
        <w:r>
          <w:rPr>
            <w:rFonts w:ascii="宋体" w:hAnsi="宋体"/>
            <w:color w:val="auto"/>
            <w:highlight w:val="none"/>
            <w:rPrChange w:id="556" w:author="Administrator" w:date="2022-07-29T08:38:13Z">
              <w:rPr>
                <w:rFonts w:ascii="宋体" w:hAnsi="宋体"/>
              </w:rPr>
            </w:rPrChange>
          </w:rPr>
          <w:delText>书</w:delText>
        </w:r>
      </w:del>
      <w:del w:id="557" w:author="Administrator" w:date="2022-07-29T08:40:23Z">
        <w:r>
          <w:rPr>
            <w:color w:val="auto"/>
            <w:highlight w:val="none"/>
            <w:rPrChange w:id="558" w:author="Administrator" w:date="2022-07-29T08:38:13Z">
              <w:rPr/>
            </w:rPrChange>
          </w:rPr>
          <w:tab/>
        </w:r>
      </w:del>
      <w:del w:id="559" w:author="Administrator" w:date="2022-07-29T08:40:23Z">
        <w:r>
          <w:rPr>
            <w:color w:val="auto"/>
            <w:highlight w:val="none"/>
            <w:rPrChange w:id="560" w:author="Administrator" w:date="2022-07-29T08:38:13Z">
              <w:rPr/>
            </w:rPrChange>
          </w:rPr>
          <w:fldChar w:fldCharType="begin"/>
        </w:r>
      </w:del>
      <w:del w:id="561" w:author="Administrator" w:date="2022-07-29T08:40:23Z">
        <w:r>
          <w:rPr>
            <w:color w:val="auto"/>
            <w:highlight w:val="none"/>
            <w:rPrChange w:id="562" w:author="Administrator" w:date="2022-07-29T08:38:13Z">
              <w:rPr/>
            </w:rPrChange>
          </w:rPr>
          <w:delInstrText xml:space="preserve"> PAGEREF _Toc21511 \h </w:delInstrText>
        </w:r>
      </w:del>
      <w:del w:id="563" w:author="Administrator" w:date="2022-07-29T08:40:23Z">
        <w:r>
          <w:rPr>
            <w:color w:val="auto"/>
            <w:highlight w:val="none"/>
            <w:rPrChange w:id="564" w:author="Administrator" w:date="2022-07-29T08:38:13Z">
              <w:rPr/>
            </w:rPrChange>
          </w:rPr>
          <w:fldChar w:fldCharType="separate"/>
        </w:r>
      </w:del>
      <w:del w:id="565" w:author="Administrator" w:date="2022-07-29T08:40:23Z">
        <w:r>
          <w:rPr>
            <w:color w:val="auto"/>
            <w:highlight w:val="none"/>
            <w:rPrChange w:id="566" w:author="Administrator" w:date="2022-07-29T08:38:13Z">
              <w:rPr/>
            </w:rPrChange>
          </w:rPr>
          <w:delText>19</w:delText>
        </w:r>
      </w:del>
      <w:del w:id="567" w:author="Administrator" w:date="2022-07-29T08:40:23Z">
        <w:r>
          <w:rPr>
            <w:color w:val="auto"/>
            <w:highlight w:val="none"/>
            <w:rPrChange w:id="568" w:author="Administrator" w:date="2022-07-29T08:38:13Z">
              <w:rPr/>
            </w:rPrChange>
          </w:rPr>
          <w:fldChar w:fldCharType="end"/>
        </w:r>
      </w:del>
      <w:del w:id="569" w:author="Administrator" w:date="2022-07-29T08:40:23Z">
        <w:r>
          <w:rPr>
            <w:rFonts w:ascii="宋体" w:hAnsi="宋体"/>
            <w:color w:val="auto"/>
            <w:highlight w:val="none"/>
            <w:rPrChange w:id="570" w:author="Administrator" w:date="2022-07-29T08:38:13Z">
              <w:rPr>
                <w:rFonts w:ascii="宋体" w:hAnsi="宋体"/>
                <w:color w:val="000000"/>
              </w:rPr>
            </w:rPrChange>
          </w:rPr>
          <w:fldChar w:fldCharType="end"/>
        </w:r>
      </w:del>
    </w:p>
    <w:p>
      <w:pPr>
        <w:pStyle w:val="23"/>
        <w:tabs>
          <w:tab w:val="right" w:leader="dot" w:pos="9639"/>
          <w:tab w:val="clear" w:pos="9017"/>
        </w:tabs>
        <w:rPr>
          <w:del w:id="571" w:author="Administrator" w:date="2022-07-29T08:40:23Z"/>
          <w:color w:val="auto"/>
          <w:highlight w:val="none"/>
          <w:rPrChange w:id="572" w:author="Administrator" w:date="2022-07-29T08:38:13Z">
            <w:rPr>
              <w:del w:id="573" w:author="Administrator" w:date="2022-07-29T08:40:23Z"/>
            </w:rPr>
          </w:rPrChange>
        </w:rPr>
      </w:pPr>
      <w:del w:id="574" w:author="Administrator" w:date="2022-07-29T08:40:23Z">
        <w:r>
          <w:rPr>
            <w:rFonts w:ascii="宋体" w:hAnsi="宋体"/>
            <w:color w:val="auto"/>
            <w:highlight w:val="none"/>
            <w:rPrChange w:id="575" w:author="Administrator" w:date="2022-07-29T08:38:13Z">
              <w:rPr>
                <w:rFonts w:ascii="宋体" w:hAnsi="宋体"/>
                <w:color w:val="000000"/>
              </w:rPr>
            </w:rPrChange>
          </w:rPr>
          <w:fldChar w:fldCharType="begin"/>
        </w:r>
      </w:del>
      <w:del w:id="576" w:author="Administrator" w:date="2022-07-29T08:40:23Z">
        <w:r>
          <w:rPr>
            <w:rFonts w:ascii="宋体" w:hAnsi="宋体"/>
            <w:color w:val="auto"/>
            <w:highlight w:val="none"/>
            <w:rPrChange w:id="577" w:author="Administrator" w:date="2022-07-29T08:38:13Z">
              <w:rPr>
                <w:rFonts w:ascii="宋体" w:hAnsi="宋体"/>
              </w:rPr>
            </w:rPrChange>
          </w:rPr>
          <w:delInstrText xml:space="preserve"> HYPERLINK \l _Toc14870 </w:delInstrText>
        </w:r>
      </w:del>
      <w:del w:id="578" w:author="Administrator" w:date="2022-07-29T08:40:23Z">
        <w:r>
          <w:rPr>
            <w:rFonts w:ascii="宋体" w:hAnsi="宋体"/>
            <w:color w:val="auto"/>
            <w:highlight w:val="none"/>
            <w:rPrChange w:id="579" w:author="Administrator" w:date="2022-07-29T08:38:13Z">
              <w:rPr>
                <w:rFonts w:ascii="宋体" w:hAnsi="宋体"/>
              </w:rPr>
            </w:rPrChange>
          </w:rPr>
          <w:fldChar w:fldCharType="separate"/>
        </w:r>
      </w:del>
      <w:del w:id="580" w:author="Administrator" w:date="2022-07-29T08:40:23Z">
        <w:r>
          <w:rPr>
            <w:rFonts w:hint="eastAsia" w:ascii="宋体" w:hAnsi="宋体"/>
            <w:color w:val="auto"/>
            <w:szCs w:val="72"/>
            <w:highlight w:val="none"/>
            <w:rPrChange w:id="581" w:author="Administrator" w:date="2022-07-29T08:38:13Z">
              <w:rPr>
                <w:rFonts w:hint="eastAsia" w:ascii="宋体" w:hAnsi="宋体"/>
                <w:szCs w:val="72"/>
              </w:rPr>
            </w:rPrChange>
          </w:rPr>
          <w:delText>第五章 附件</w:delText>
        </w:r>
      </w:del>
      <w:del w:id="582" w:author="Administrator" w:date="2022-07-29T08:40:23Z">
        <w:r>
          <w:rPr>
            <w:color w:val="auto"/>
            <w:highlight w:val="none"/>
            <w:rPrChange w:id="583" w:author="Administrator" w:date="2022-07-29T08:38:13Z">
              <w:rPr/>
            </w:rPrChange>
          </w:rPr>
          <w:tab/>
        </w:r>
      </w:del>
      <w:del w:id="584" w:author="Administrator" w:date="2022-07-29T08:40:23Z">
        <w:r>
          <w:rPr>
            <w:color w:val="auto"/>
            <w:highlight w:val="none"/>
            <w:rPrChange w:id="585" w:author="Administrator" w:date="2022-07-29T08:38:13Z">
              <w:rPr/>
            </w:rPrChange>
          </w:rPr>
          <w:fldChar w:fldCharType="begin"/>
        </w:r>
      </w:del>
      <w:del w:id="586" w:author="Administrator" w:date="2022-07-29T08:40:23Z">
        <w:r>
          <w:rPr>
            <w:color w:val="auto"/>
            <w:highlight w:val="none"/>
            <w:rPrChange w:id="587" w:author="Administrator" w:date="2022-07-29T08:38:13Z">
              <w:rPr/>
            </w:rPrChange>
          </w:rPr>
          <w:delInstrText xml:space="preserve"> PAGEREF _Toc14870 \h </w:delInstrText>
        </w:r>
      </w:del>
      <w:del w:id="588" w:author="Administrator" w:date="2022-07-29T08:40:23Z">
        <w:r>
          <w:rPr>
            <w:color w:val="auto"/>
            <w:highlight w:val="none"/>
            <w:rPrChange w:id="589" w:author="Administrator" w:date="2022-07-29T08:38:13Z">
              <w:rPr/>
            </w:rPrChange>
          </w:rPr>
          <w:fldChar w:fldCharType="separate"/>
        </w:r>
      </w:del>
      <w:del w:id="590" w:author="Administrator" w:date="2022-07-29T08:40:23Z">
        <w:r>
          <w:rPr>
            <w:color w:val="auto"/>
            <w:highlight w:val="none"/>
            <w:rPrChange w:id="591" w:author="Administrator" w:date="2022-07-29T08:38:13Z">
              <w:rPr/>
            </w:rPrChange>
          </w:rPr>
          <w:delText>20</w:delText>
        </w:r>
      </w:del>
      <w:del w:id="592" w:author="Administrator" w:date="2022-07-29T08:40:23Z">
        <w:r>
          <w:rPr>
            <w:color w:val="auto"/>
            <w:highlight w:val="none"/>
            <w:rPrChange w:id="593" w:author="Administrator" w:date="2022-07-29T08:38:13Z">
              <w:rPr/>
            </w:rPrChange>
          </w:rPr>
          <w:fldChar w:fldCharType="end"/>
        </w:r>
      </w:del>
      <w:del w:id="594" w:author="Administrator" w:date="2022-07-29T08:40:23Z">
        <w:r>
          <w:rPr>
            <w:rFonts w:ascii="宋体" w:hAnsi="宋体"/>
            <w:color w:val="auto"/>
            <w:highlight w:val="none"/>
            <w:rPrChange w:id="595" w:author="Administrator" w:date="2022-07-29T08:38:13Z">
              <w:rPr>
                <w:rFonts w:ascii="宋体" w:hAnsi="宋体"/>
                <w:color w:val="000000"/>
              </w:rPr>
            </w:rPrChange>
          </w:rPr>
          <w:fldChar w:fldCharType="end"/>
        </w:r>
      </w:del>
    </w:p>
    <w:p>
      <w:pPr>
        <w:pStyle w:val="25"/>
        <w:tabs>
          <w:tab w:val="right" w:leader="dot" w:pos="9639"/>
          <w:tab w:val="clear" w:pos="900"/>
          <w:tab w:val="clear" w:pos="9000"/>
        </w:tabs>
        <w:rPr>
          <w:del w:id="596" w:author="Administrator" w:date="2022-07-29T08:40:23Z"/>
          <w:color w:val="auto"/>
          <w:highlight w:val="none"/>
          <w:rPrChange w:id="597" w:author="Administrator" w:date="2022-07-29T08:38:13Z">
            <w:rPr>
              <w:del w:id="598" w:author="Administrator" w:date="2022-07-29T08:40:23Z"/>
            </w:rPr>
          </w:rPrChange>
        </w:rPr>
      </w:pPr>
      <w:del w:id="599" w:author="Administrator" w:date="2022-07-29T08:40:23Z">
        <w:r>
          <w:rPr>
            <w:rFonts w:ascii="宋体" w:hAnsi="宋体"/>
            <w:color w:val="auto"/>
            <w:highlight w:val="none"/>
            <w:rPrChange w:id="600" w:author="Administrator" w:date="2022-07-29T08:38:13Z">
              <w:rPr>
                <w:rFonts w:ascii="宋体" w:hAnsi="宋体"/>
                <w:color w:val="000000"/>
              </w:rPr>
            </w:rPrChange>
          </w:rPr>
          <w:fldChar w:fldCharType="begin"/>
        </w:r>
      </w:del>
      <w:del w:id="601" w:author="Administrator" w:date="2022-07-29T08:40:23Z">
        <w:r>
          <w:rPr>
            <w:rFonts w:ascii="宋体" w:hAnsi="宋体"/>
            <w:color w:val="auto"/>
            <w:highlight w:val="none"/>
            <w:rPrChange w:id="602" w:author="Administrator" w:date="2022-07-29T08:38:13Z">
              <w:rPr>
                <w:rFonts w:ascii="宋体" w:hAnsi="宋体"/>
              </w:rPr>
            </w:rPrChange>
          </w:rPr>
          <w:delInstrText xml:space="preserve"> HYPERLINK \l _Toc20822 </w:delInstrText>
        </w:r>
      </w:del>
      <w:del w:id="603" w:author="Administrator" w:date="2022-07-29T08:40:23Z">
        <w:r>
          <w:rPr>
            <w:rFonts w:ascii="宋体" w:hAnsi="宋体"/>
            <w:color w:val="auto"/>
            <w:highlight w:val="none"/>
            <w:rPrChange w:id="604" w:author="Administrator" w:date="2022-07-29T08:38:13Z">
              <w:rPr>
                <w:rFonts w:ascii="宋体" w:hAnsi="宋体"/>
              </w:rPr>
            </w:rPrChange>
          </w:rPr>
          <w:fldChar w:fldCharType="separate"/>
        </w:r>
      </w:del>
      <w:del w:id="605" w:author="Administrator" w:date="2022-07-29T08:40:23Z">
        <w:r>
          <w:rPr>
            <w:rFonts w:hint="eastAsia"/>
            <w:color w:val="auto"/>
            <w:highlight w:val="none"/>
            <w:rPrChange w:id="606" w:author="Administrator" w:date="2022-07-29T08:38:13Z">
              <w:rPr>
                <w:rFonts w:hint="eastAsia"/>
              </w:rPr>
            </w:rPrChange>
          </w:rPr>
          <w:delText>报价表（参考格式）</w:delText>
        </w:r>
      </w:del>
      <w:del w:id="607" w:author="Administrator" w:date="2022-07-29T08:40:23Z">
        <w:r>
          <w:rPr>
            <w:color w:val="auto"/>
            <w:highlight w:val="none"/>
            <w:rPrChange w:id="608" w:author="Administrator" w:date="2022-07-29T08:38:13Z">
              <w:rPr/>
            </w:rPrChange>
          </w:rPr>
          <w:tab/>
        </w:r>
      </w:del>
      <w:del w:id="609" w:author="Administrator" w:date="2022-07-29T08:40:23Z">
        <w:r>
          <w:rPr>
            <w:color w:val="auto"/>
            <w:highlight w:val="none"/>
            <w:rPrChange w:id="610" w:author="Administrator" w:date="2022-07-29T08:38:13Z">
              <w:rPr/>
            </w:rPrChange>
          </w:rPr>
          <w:fldChar w:fldCharType="begin"/>
        </w:r>
      </w:del>
      <w:del w:id="611" w:author="Administrator" w:date="2022-07-29T08:40:23Z">
        <w:r>
          <w:rPr>
            <w:color w:val="auto"/>
            <w:highlight w:val="none"/>
            <w:rPrChange w:id="612" w:author="Administrator" w:date="2022-07-29T08:38:13Z">
              <w:rPr/>
            </w:rPrChange>
          </w:rPr>
          <w:delInstrText xml:space="preserve"> PAGEREF _Toc20822 \h </w:delInstrText>
        </w:r>
      </w:del>
      <w:del w:id="613" w:author="Administrator" w:date="2022-07-29T08:40:23Z">
        <w:r>
          <w:rPr>
            <w:color w:val="auto"/>
            <w:highlight w:val="none"/>
            <w:rPrChange w:id="614" w:author="Administrator" w:date="2022-07-29T08:38:13Z">
              <w:rPr/>
            </w:rPrChange>
          </w:rPr>
          <w:fldChar w:fldCharType="separate"/>
        </w:r>
      </w:del>
      <w:del w:id="615" w:author="Administrator" w:date="2022-07-29T08:40:23Z">
        <w:r>
          <w:rPr>
            <w:color w:val="auto"/>
            <w:highlight w:val="none"/>
            <w:rPrChange w:id="616" w:author="Administrator" w:date="2022-07-29T08:38:13Z">
              <w:rPr/>
            </w:rPrChange>
          </w:rPr>
          <w:delText>20</w:delText>
        </w:r>
      </w:del>
      <w:del w:id="617" w:author="Administrator" w:date="2022-07-29T08:40:23Z">
        <w:r>
          <w:rPr>
            <w:color w:val="auto"/>
            <w:highlight w:val="none"/>
            <w:rPrChange w:id="618" w:author="Administrator" w:date="2022-07-29T08:38:13Z">
              <w:rPr/>
            </w:rPrChange>
          </w:rPr>
          <w:fldChar w:fldCharType="end"/>
        </w:r>
      </w:del>
      <w:del w:id="619" w:author="Administrator" w:date="2022-07-29T08:40:23Z">
        <w:r>
          <w:rPr>
            <w:rFonts w:ascii="宋体" w:hAnsi="宋体"/>
            <w:color w:val="auto"/>
            <w:highlight w:val="none"/>
            <w:rPrChange w:id="620" w:author="Administrator" w:date="2022-07-29T08:38:13Z">
              <w:rPr>
                <w:rFonts w:ascii="宋体" w:hAnsi="宋体"/>
                <w:color w:val="000000"/>
              </w:rPr>
            </w:rPrChange>
          </w:rPr>
          <w:fldChar w:fldCharType="end"/>
        </w:r>
      </w:del>
    </w:p>
    <w:p>
      <w:pPr>
        <w:pStyle w:val="23"/>
        <w:tabs>
          <w:tab w:val="right" w:leader="dot" w:pos="9639"/>
          <w:tab w:val="clear" w:pos="9017"/>
        </w:tabs>
        <w:rPr>
          <w:ins w:id="621" w:author="Administrator" w:date="2022-07-29T08:40:23Z"/>
          <w:color w:val="auto"/>
          <w:rPrChange w:id="622" w:author="Administrator" w:date="2022-07-29T08:40:28Z">
            <w:rPr>
              <w:ins w:id="623" w:author="Administrator" w:date="2022-07-29T08:40:23Z"/>
            </w:rPr>
          </w:rPrChange>
        </w:rPr>
      </w:pPr>
      <w:ins w:id="624" w:author="Administrator" w:date="2022-07-29T08:40:23Z">
        <w:r>
          <w:rPr>
            <w:rFonts w:ascii="宋体" w:hAnsi="宋体"/>
            <w:color w:val="auto"/>
            <w:highlight w:val="none"/>
          </w:rPr>
          <w:fldChar w:fldCharType="begin"/>
        </w:r>
      </w:ins>
      <w:ins w:id="625" w:author="Administrator" w:date="2022-07-29T08:40:23Z">
        <w:r>
          <w:rPr>
            <w:rFonts w:ascii="宋体" w:hAnsi="宋体"/>
            <w:color w:val="auto"/>
            <w:highlight w:val="none"/>
            <w:rPrChange w:id="626" w:author="Administrator" w:date="2022-07-29T08:40:28Z">
              <w:rPr>
                <w:rFonts w:ascii="宋体" w:hAnsi="宋体"/>
                <w:highlight w:val="none"/>
              </w:rPr>
            </w:rPrChange>
          </w:rPr>
          <w:instrText xml:space="preserve"> HYPERLINK \l _Toc21322 </w:instrText>
        </w:r>
      </w:ins>
      <w:ins w:id="627" w:author="Administrator" w:date="2022-07-29T08:40:23Z">
        <w:r>
          <w:rPr>
            <w:rFonts w:ascii="宋体" w:hAnsi="宋体"/>
            <w:color w:val="auto"/>
            <w:highlight w:val="none"/>
            <w:rPrChange w:id="628" w:author="Administrator" w:date="2022-07-29T08:40:28Z">
              <w:rPr>
                <w:rFonts w:ascii="宋体" w:hAnsi="宋体"/>
                <w:highlight w:val="none"/>
              </w:rPr>
            </w:rPrChange>
          </w:rPr>
          <w:fldChar w:fldCharType="separate"/>
        </w:r>
      </w:ins>
      <w:ins w:id="629" w:author="Administrator" w:date="2022-07-29T08:40:23Z">
        <w:r>
          <w:rPr>
            <w:rFonts w:hint="eastAsia" w:ascii="宋体" w:hAnsi="宋体"/>
            <w:color w:val="auto"/>
            <w:szCs w:val="72"/>
            <w:rPrChange w:id="630" w:author="Administrator" w:date="2022-07-29T08:40:28Z">
              <w:rPr>
                <w:rFonts w:hint="eastAsia" w:ascii="宋体" w:hAnsi="宋体"/>
                <w:szCs w:val="72"/>
              </w:rPr>
            </w:rPrChange>
          </w:rPr>
          <w:t>第一章 竞价邀请函</w:t>
        </w:r>
      </w:ins>
      <w:ins w:id="631" w:author="Administrator" w:date="2022-07-29T08:40:23Z">
        <w:r>
          <w:rPr>
            <w:color w:val="auto"/>
            <w:rPrChange w:id="632" w:author="Administrator" w:date="2022-07-29T08:40:28Z">
              <w:rPr/>
            </w:rPrChange>
          </w:rPr>
          <w:tab/>
        </w:r>
      </w:ins>
      <w:ins w:id="633" w:author="Administrator" w:date="2022-07-29T08:40:23Z">
        <w:r>
          <w:rPr>
            <w:color w:val="auto"/>
            <w:rPrChange w:id="634" w:author="Administrator" w:date="2022-07-29T08:40:28Z">
              <w:rPr/>
            </w:rPrChange>
          </w:rPr>
          <w:fldChar w:fldCharType="begin"/>
        </w:r>
      </w:ins>
      <w:ins w:id="635" w:author="Administrator" w:date="2022-07-29T08:40:23Z">
        <w:r>
          <w:rPr>
            <w:color w:val="auto"/>
            <w:rPrChange w:id="636" w:author="Administrator" w:date="2022-07-29T08:40:28Z">
              <w:rPr/>
            </w:rPrChange>
          </w:rPr>
          <w:instrText xml:space="preserve"> PAGEREF _Toc21322 \h </w:instrText>
        </w:r>
      </w:ins>
      <w:ins w:id="637" w:author="Administrator" w:date="2022-07-29T08:40:23Z">
        <w:r>
          <w:rPr>
            <w:color w:val="auto"/>
            <w:rPrChange w:id="638" w:author="Administrator" w:date="2022-07-29T08:40:28Z">
              <w:rPr/>
            </w:rPrChange>
          </w:rPr>
          <w:fldChar w:fldCharType="separate"/>
        </w:r>
      </w:ins>
      <w:r>
        <w:rPr>
          <w:color w:val="auto"/>
        </w:rPr>
        <w:t>2</w:t>
      </w:r>
      <w:ins w:id="639" w:author="Administrator" w:date="2022-07-29T08:40:23Z">
        <w:r>
          <w:rPr>
            <w:color w:val="auto"/>
            <w:rPrChange w:id="640" w:author="Administrator" w:date="2022-07-29T08:40:28Z">
              <w:rPr/>
            </w:rPrChange>
          </w:rPr>
          <w:fldChar w:fldCharType="end"/>
        </w:r>
      </w:ins>
      <w:ins w:id="641" w:author="Administrator" w:date="2022-07-29T08:40:23Z">
        <w:r>
          <w:rPr>
            <w:rFonts w:ascii="宋体" w:hAnsi="宋体"/>
            <w:color w:val="auto"/>
            <w:highlight w:val="none"/>
          </w:rPr>
          <w:fldChar w:fldCharType="end"/>
        </w:r>
      </w:ins>
    </w:p>
    <w:p>
      <w:pPr>
        <w:pStyle w:val="23"/>
        <w:tabs>
          <w:tab w:val="right" w:leader="dot" w:pos="9639"/>
          <w:tab w:val="clear" w:pos="9017"/>
        </w:tabs>
        <w:rPr>
          <w:ins w:id="642" w:author="Administrator" w:date="2022-07-29T08:40:23Z"/>
          <w:color w:val="auto"/>
          <w:rPrChange w:id="643" w:author="Administrator" w:date="2022-07-29T08:40:28Z">
            <w:rPr>
              <w:ins w:id="644" w:author="Administrator" w:date="2022-07-29T08:40:23Z"/>
            </w:rPr>
          </w:rPrChange>
        </w:rPr>
      </w:pPr>
      <w:ins w:id="645" w:author="Administrator" w:date="2022-07-29T08:40:23Z">
        <w:r>
          <w:rPr>
            <w:rFonts w:ascii="宋体" w:hAnsi="宋体"/>
            <w:color w:val="auto"/>
            <w:highlight w:val="none"/>
          </w:rPr>
          <w:fldChar w:fldCharType="begin"/>
        </w:r>
      </w:ins>
      <w:ins w:id="646" w:author="Administrator" w:date="2022-07-29T08:40:23Z">
        <w:r>
          <w:rPr>
            <w:rFonts w:ascii="宋体" w:hAnsi="宋体"/>
            <w:color w:val="auto"/>
            <w:highlight w:val="none"/>
            <w:rPrChange w:id="647" w:author="Administrator" w:date="2022-07-29T08:40:28Z">
              <w:rPr>
                <w:rFonts w:ascii="宋体" w:hAnsi="宋体"/>
                <w:highlight w:val="none"/>
              </w:rPr>
            </w:rPrChange>
          </w:rPr>
          <w:instrText xml:space="preserve"> HYPERLINK \l _Toc23692 </w:instrText>
        </w:r>
      </w:ins>
      <w:ins w:id="648" w:author="Administrator" w:date="2022-07-29T08:40:23Z">
        <w:r>
          <w:rPr>
            <w:rFonts w:ascii="宋体" w:hAnsi="宋体"/>
            <w:color w:val="auto"/>
            <w:highlight w:val="none"/>
            <w:rPrChange w:id="649" w:author="Administrator" w:date="2022-07-29T08:40:28Z">
              <w:rPr>
                <w:rFonts w:ascii="宋体" w:hAnsi="宋体"/>
                <w:highlight w:val="none"/>
              </w:rPr>
            </w:rPrChange>
          </w:rPr>
          <w:fldChar w:fldCharType="separate"/>
        </w:r>
      </w:ins>
      <w:ins w:id="650" w:author="Administrator" w:date="2022-07-29T08:40:23Z">
        <w:r>
          <w:rPr>
            <w:rFonts w:hint="eastAsia" w:ascii="宋体" w:hAnsi="宋体"/>
            <w:color w:val="auto"/>
            <w:szCs w:val="72"/>
            <w:rPrChange w:id="651" w:author="Administrator" w:date="2022-07-29T08:40:28Z">
              <w:rPr>
                <w:rFonts w:hint="eastAsia" w:ascii="宋体" w:hAnsi="宋体"/>
                <w:szCs w:val="72"/>
              </w:rPr>
            </w:rPrChange>
          </w:rPr>
          <w:t>第二章 竞投人须知</w:t>
        </w:r>
      </w:ins>
      <w:ins w:id="652" w:author="Administrator" w:date="2022-07-29T08:40:23Z">
        <w:r>
          <w:rPr>
            <w:color w:val="auto"/>
            <w:rPrChange w:id="653" w:author="Administrator" w:date="2022-07-29T08:40:28Z">
              <w:rPr/>
            </w:rPrChange>
          </w:rPr>
          <w:tab/>
        </w:r>
      </w:ins>
      <w:ins w:id="654" w:author="Administrator" w:date="2022-07-29T08:40:23Z">
        <w:r>
          <w:rPr>
            <w:color w:val="auto"/>
            <w:rPrChange w:id="655" w:author="Administrator" w:date="2022-07-29T08:40:28Z">
              <w:rPr/>
            </w:rPrChange>
          </w:rPr>
          <w:fldChar w:fldCharType="begin"/>
        </w:r>
      </w:ins>
      <w:ins w:id="656" w:author="Administrator" w:date="2022-07-29T08:40:23Z">
        <w:r>
          <w:rPr>
            <w:color w:val="auto"/>
            <w:rPrChange w:id="657" w:author="Administrator" w:date="2022-07-29T08:40:28Z">
              <w:rPr/>
            </w:rPrChange>
          </w:rPr>
          <w:instrText xml:space="preserve"> PAGEREF _Toc23692 \h </w:instrText>
        </w:r>
      </w:ins>
      <w:ins w:id="658" w:author="Administrator" w:date="2022-07-29T08:40:23Z">
        <w:r>
          <w:rPr>
            <w:color w:val="auto"/>
            <w:rPrChange w:id="659" w:author="Administrator" w:date="2022-07-29T08:40:28Z">
              <w:rPr/>
            </w:rPrChange>
          </w:rPr>
          <w:fldChar w:fldCharType="separate"/>
        </w:r>
      </w:ins>
      <w:r>
        <w:rPr>
          <w:color w:val="auto"/>
        </w:rPr>
        <w:t>7</w:t>
      </w:r>
      <w:ins w:id="660" w:author="Administrator" w:date="2022-07-29T08:40:23Z">
        <w:r>
          <w:rPr>
            <w:color w:val="auto"/>
            <w:rPrChange w:id="661" w:author="Administrator" w:date="2022-07-29T08:40:28Z">
              <w:rPr/>
            </w:rPrChange>
          </w:rPr>
          <w:fldChar w:fldCharType="end"/>
        </w:r>
      </w:ins>
      <w:ins w:id="662" w:author="Administrator" w:date="2022-07-29T08:40:23Z">
        <w:r>
          <w:rPr>
            <w:rFonts w:ascii="宋体" w:hAnsi="宋体"/>
            <w:color w:val="auto"/>
            <w:highlight w:val="none"/>
          </w:rPr>
          <w:fldChar w:fldCharType="end"/>
        </w:r>
      </w:ins>
    </w:p>
    <w:p>
      <w:pPr>
        <w:pStyle w:val="16"/>
        <w:tabs>
          <w:tab w:val="right" w:leader="dot" w:pos="9639"/>
          <w:tab w:val="clear" w:pos="9000"/>
        </w:tabs>
        <w:rPr>
          <w:ins w:id="663" w:author="Administrator" w:date="2022-07-29T08:40:23Z"/>
          <w:color w:val="auto"/>
          <w:rPrChange w:id="664" w:author="Administrator" w:date="2022-07-29T08:40:28Z">
            <w:rPr>
              <w:ins w:id="665" w:author="Administrator" w:date="2022-07-29T08:40:23Z"/>
            </w:rPr>
          </w:rPrChange>
        </w:rPr>
      </w:pPr>
      <w:ins w:id="666" w:author="Administrator" w:date="2022-07-29T08:40:23Z">
        <w:r>
          <w:rPr>
            <w:rFonts w:ascii="宋体" w:hAnsi="宋体"/>
            <w:color w:val="auto"/>
            <w:highlight w:val="none"/>
          </w:rPr>
          <w:fldChar w:fldCharType="begin"/>
        </w:r>
      </w:ins>
      <w:ins w:id="667" w:author="Administrator" w:date="2022-07-29T08:40:23Z">
        <w:r>
          <w:rPr>
            <w:rFonts w:ascii="宋体" w:hAnsi="宋体"/>
            <w:color w:val="auto"/>
            <w:highlight w:val="none"/>
            <w:rPrChange w:id="668" w:author="Administrator" w:date="2022-07-29T08:40:28Z">
              <w:rPr>
                <w:rFonts w:ascii="宋体" w:hAnsi="宋体"/>
                <w:highlight w:val="none"/>
              </w:rPr>
            </w:rPrChange>
          </w:rPr>
          <w:instrText xml:space="preserve"> HYPERLINK \l _Toc30423 </w:instrText>
        </w:r>
      </w:ins>
      <w:ins w:id="669" w:author="Administrator" w:date="2022-07-29T08:40:23Z">
        <w:r>
          <w:rPr>
            <w:rFonts w:ascii="宋体" w:hAnsi="宋体"/>
            <w:color w:val="auto"/>
            <w:highlight w:val="none"/>
            <w:rPrChange w:id="670" w:author="Administrator" w:date="2022-07-29T08:40:28Z">
              <w:rPr>
                <w:rFonts w:ascii="宋体" w:hAnsi="宋体"/>
                <w:highlight w:val="none"/>
              </w:rPr>
            </w:rPrChange>
          </w:rPr>
          <w:fldChar w:fldCharType="separate"/>
        </w:r>
      </w:ins>
      <w:ins w:id="671" w:author="Administrator" w:date="2022-07-29T08:40:23Z">
        <w:r>
          <w:rPr>
            <w:rFonts w:hint="eastAsia" w:ascii="宋体" w:hAnsi="宋体"/>
            <w:color w:val="auto"/>
            <w:rPrChange w:id="672" w:author="Administrator" w:date="2022-07-29T08:40:28Z">
              <w:rPr>
                <w:rFonts w:hint="eastAsia" w:ascii="宋体" w:hAnsi="宋体"/>
              </w:rPr>
            </w:rPrChange>
          </w:rPr>
          <w:t>一、说明</w:t>
        </w:r>
      </w:ins>
      <w:ins w:id="673" w:author="Administrator" w:date="2022-07-29T08:40:23Z">
        <w:r>
          <w:rPr>
            <w:color w:val="auto"/>
            <w:rPrChange w:id="674" w:author="Administrator" w:date="2022-07-29T08:40:28Z">
              <w:rPr/>
            </w:rPrChange>
          </w:rPr>
          <w:tab/>
        </w:r>
      </w:ins>
      <w:ins w:id="675" w:author="Administrator" w:date="2022-07-29T08:40:23Z">
        <w:r>
          <w:rPr>
            <w:color w:val="auto"/>
            <w:rPrChange w:id="676" w:author="Administrator" w:date="2022-07-29T08:40:28Z">
              <w:rPr/>
            </w:rPrChange>
          </w:rPr>
          <w:fldChar w:fldCharType="begin"/>
        </w:r>
      </w:ins>
      <w:ins w:id="677" w:author="Administrator" w:date="2022-07-29T08:40:23Z">
        <w:r>
          <w:rPr>
            <w:color w:val="auto"/>
            <w:rPrChange w:id="678" w:author="Administrator" w:date="2022-07-29T08:40:28Z">
              <w:rPr/>
            </w:rPrChange>
          </w:rPr>
          <w:instrText xml:space="preserve"> PAGEREF _Toc30423 \h </w:instrText>
        </w:r>
      </w:ins>
      <w:ins w:id="679" w:author="Administrator" w:date="2022-07-29T08:40:23Z">
        <w:r>
          <w:rPr>
            <w:color w:val="auto"/>
            <w:rPrChange w:id="680" w:author="Administrator" w:date="2022-07-29T08:40:28Z">
              <w:rPr/>
            </w:rPrChange>
          </w:rPr>
          <w:fldChar w:fldCharType="separate"/>
        </w:r>
      </w:ins>
      <w:r>
        <w:rPr>
          <w:color w:val="auto"/>
        </w:rPr>
        <w:t>8</w:t>
      </w:r>
      <w:ins w:id="681" w:author="Administrator" w:date="2022-07-29T08:40:23Z">
        <w:r>
          <w:rPr>
            <w:color w:val="auto"/>
            <w:rPrChange w:id="682" w:author="Administrator" w:date="2022-07-29T08:40:28Z">
              <w:rPr/>
            </w:rPrChange>
          </w:rPr>
          <w:fldChar w:fldCharType="end"/>
        </w:r>
      </w:ins>
      <w:ins w:id="683" w:author="Administrator" w:date="2022-07-29T08:40:23Z">
        <w:r>
          <w:rPr>
            <w:rFonts w:ascii="宋体" w:hAnsi="宋体"/>
            <w:color w:val="auto"/>
            <w:highlight w:val="none"/>
          </w:rPr>
          <w:fldChar w:fldCharType="end"/>
        </w:r>
      </w:ins>
    </w:p>
    <w:p>
      <w:pPr>
        <w:pStyle w:val="16"/>
        <w:tabs>
          <w:tab w:val="right" w:leader="dot" w:pos="9639"/>
          <w:tab w:val="clear" w:pos="9000"/>
        </w:tabs>
        <w:rPr>
          <w:ins w:id="684" w:author="Administrator" w:date="2022-07-29T08:40:23Z"/>
          <w:color w:val="auto"/>
          <w:rPrChange w:id="685" w:author="Administrator" w:date="2022-07-29T08:40:28Z">
            <w:rPr>
              <w:ins w:id="686" w:author="Administrator" w:date="2022-07-29T08:40:23Z"/>
            </w:rPr>
          </w:rPrChange>
        </w:rPr>
      </w:pPr>
      <w:ins w:id="687" w:author="Administrator" w:date="2022-07-29T08:40:23Z">
        <w:r>
          <w:rPr>
            <w:rFonts w:ascii="宋体" w:hAnsi="宋体"/>
            <w:color w:val="auto"/>
            <w:highlight w:val="none"/>
          </w:rPr>
          <w:fldChar w:fldCharType="begin"/>
        </w:r>
      </w:ins>
      <w:ins w:id="688" w:author="Administrator" w:date="2022-07-29T08:40:23Z">
        <w:r>
          <w:rPr>
            <w:rFonts w:ascii="宋体" w:hAnsi="宋体"/>
            <w:color w:val="auto"/>
            <w:highlight w:val="none"/>
            <w:rPrChange w:id="689" w:author="Administrator" w:date="2022-07-29T08:40:28Z">
              <w:rPr>
                <w:rFonts w:ascii="宋体" w:hAnsi="宋体"/>
                <w:highlight w:val="none"/>
              </w:rPr>
            </w:rPrChange>
          </w:rPr>
          <w:instrText xml:space="preserve"> HYPERLINK \l _Toc27950 </w:instrText>
        </w:r>
      </w:ins>
      <w:ins w:id="690" w:author="Administrator" w:date="2022-07-29T08:40:23Z">
        <w:r>
          <w:rPr>
            <w:rFonts w:ascii="宋体" w:hAnsi="宋体"/>
            <w:color w:val="auto"/>
            <w:highlight w:val="none"/>
            <w:rPrChange w:id="691" w:author="Administrator" w:date="2022-07-29T08:40:28Z">
              <w:rPr>
                <w:rFonts w:ascii="宋体" w:hAnsi="宋体"/>
                <w:highlight w:val="none"/>
              </w:rPr>
            </w:rPrChange>
          </w:rPr>
          <w:fldChar w:fldCharType="separate"/>
        </w:r>
      </w:ins>
      <w:ins w:id="692" w:author="Administrator" w:date="2022-07-29T08:40:23Z">
        <w:r>
          <w:rPr>
            <w:rFonts w:hint="eastAsia" w:ascii="宋体" w:hAnsi="宋体"/>
            <w:color w:val="auto"/>
            <w:szCs w:val="24"/>
            <w:rPrChange w:id="693" w:author="Administrator" w:date="2022-07-29T08:40:28Z">
              <w:rPr>
                <w:rFonts w:hint="eastAsia" w:ascii="宋体" w:hAnsi="宋体"/>
                <w:szCs w:val="24"/>
              </w:rPr>
            </w:rPrChange>
          </w:rPr>
          <w:t>二、本竞价文件的构成</w:t>
        </w:r>
      </w:ins>
      <w:ins w:id="694" w:author="Administrator" w:date="2022-07-29T08:40:23Z">
        <w:r>
          <w:rPr>
            <w:color w:val="auto"/>
            <w:rPrChange w:id="695" w:author="Administrator" w:date="2022-07-29T08:40:28Z">
              <w:rPr/>
            </w:rPrChange>
          </w:rPr>
          <w:tab/>
        </w:r>
      </w:ins>
      <w:ins w:id="696" w:author="Administrator" w:date="2022-07-29T08:40:23Z">
        <w:r>
          <w:rPr>
            <w:color w:val="auto"/>
            <w:rPrChange w:id="697" w:author="Administrator" w:date="2022-07-29T08:40:28Z">
              <w:rPr/>
            </w:rPrChange>
          </w:rPr>
          <w:fldChar w:fldCharType="begin"/>
        </w:r>
      </w:ins>
      <w:ins w:id="698" w:author="Administrator" w:date="2022-07-29T08:40:23Z">
        <w:r>
          <w:rPr>
            <w:color w:val="auto"/>
            <w:rPrChange w:id="699" w:author="Administrator" w:date="2022-07-29T08:40:28Z">
              <w:rPr/>
            </w:rPrChange>
          </w:rPr>
          <w:instrText xml:space="preserve"> PAGEREF _Toc27950 \h </w:instrText>
        </w:r>
      </w:ins>
      <w:ins w:id="700" w:author="Administrator" w:date="2022-07-29T08:40:23Z">
        <w:r>
          <w:rPr>
            <w:color w:val="auto"/>
            <w:rPrChange w:id="701" w:author="Administrator" w:date="2022-07-29T08:40:28Z">
              <w:rPr/>
            </w:rPrChange>
          </w:rPr>
          <w:fldChar w:fldCharType="separate"/>
        </w:r>
      </w:ins>
      <w:r>
        <w:rPr>
          <w:color w:val="auto"/>
        </w:rPr>
        <w:t>8</w:t>
      </w:r>
      <w:ins w:id="702" w:author="Administrator" w:date="2022-07-29T08:40:23Z">
        <w:r>
          <w:rPr>
            <w:color w:val="auto"/>
            <w:rPrChange w:id="703" w:author="Administrator" w:date="2022-07-29T08:40:28Z">
              <w:rPr/>
            </w:rPrChange>
          </w:rPr>
          <w:fldChar w:fldCharType="end"/>
        </w:r>
      </w:ins>
      <w:ins w:id="704" w:author="Administrator" w:date="2022-07-29T08:40:23Z">
        <w:r>
          <w:rPr>
            <w:rFonts w:ascii="宋体" w:hAnsi="宋体"/>
            <w:color w:val="auto"/>
            <w:highlight w:val="none"/>
          </w:rPr>
          <w:fldChar w:fldCharType="end"/>
        </w:r>
      </w:ins>
    </w:p>
    <w:p>
      <w:pPr>
        <w:pStyle w:val="16"/>
        <w:tabs>
          <w:tab w:val="right" w:leader="dot" w:pos="9639"/>
          <w:tab w:val="clear" w:pos="9000"/>
        </w:tabs>
        <w:rPr>
          <w:ins w:id="705" w:author="Administrator" w:date="2022-07-29T08:40:23Z"/>
          <w:color w:val="auto"/>
          <w:rPrChange w:id="706" w:author="Administrator" w:date="2022-07-29T08:40:28Z">
            <w:rPr>
              <w:ins w:id="707" w:author="Administrator" w:date="2022-07-29T08:40:23Z"/>
            </w:rPr>
          </w:rPrChange>
        </w:rPr>
      </w:pPr>
      <w:ins w:id="708" w:author="Administrator" w:date="2022-07-29T08:40:23Z">
        <w:r>
          <w:rPr>
            <w:rFonts w:ascii="宋体" w:hAnsi="宋体"/>
            <w:color w:val="auto"/>
            <w:highlight w:val="none"/>
          </w:rPr>
          <w:fldChar w:fldCharType="begin"/>
        </w:r>
      </w:ins>
      <w:ins w:id="709" w:author="Administrator" w:date="2022-07-29T08:40:23Z">
        <w:r>
          <w:rPr>
            <w:rFonts w:ascii="宋体" w:hAnsi="宋体"/>
            <w:color w:val="auto"/>
            <w:highlight w:val="none"/>
            <w:rPrChange w:id="710" w:author="Administrator" w:date="2022-07-29T08:40:28Z">
              <w:rPr>
                <w:rFonts w:ascii="宋体" w:hAnsi="宋体"/>
                <w:highlight w:val="none"/>
              </w:rPr>
            </w:rPrChange>
          </w:rPr>
          <w:instrText xml:space="preserve"> HYPERLINK \l _Toc17462 </w:instrText>
        </w:r>
      </w:ins>
      <w:ins w:id="711" w:author="Administrator" w:date="2022-07-29T08:40:23Z">
        <w:r>
          <w:rPr>
            <w:rFonts w:ascii="宋体" w:hAnsi="宋体"/>
            <w:color w:val="auto"/>
            <w:highlight w:val="none"/>
            <w:rPrChange w:id="712" w:author="Administrator" w:date="2022-07-29T08:40:28Z">
              <w:rPr>
                <w:rFonts w:ascii="宋体" w:hAnsi="宋体"/>
                <w:highlight w:val="none"/>
              </w:rPr>
            </w:rPrChange>
          </w:rPr>
          <w:fldChar w:fldCharType="separate"/>
        </w:r>
      </w:ins>
      <w:ins w:id="713" w:author="Administrator" w:date="2022-07-29T08:40:23Z">
        <w:r>
          <w:rPr>
            <w:rFonts w:hint="eastAsia" w:ascii="宋体" w:hAnsi="宋体"/>
            <w:color w:val="auto"/>
            <w:szCs w:val="24"/>
            <w:rPrChange w:id="714" w:author="Administrator" w:date="2022-07-29T08:40:28Z">
              <w:rPr>
                <w:rFonts w:hint="eastAsia" w:ascii="宋体" w:hAnsi="宋体"/>
                <w:szCs w:val="24"/>
              </w:rPr>
            </w:rPrChange>
          </w:rPr>
          <w:t>三、竞价文件的修改</w:t>
        </w:r>
      </w:ins>
      <w:ins w:id="715" w:author="Administrator" w:date="2022-07-29T08:40:23Z">
        <w:r>
          <w:rPr>
            <w:color w:val="auto"/>
            <w:rPrChange w:id="716" w:author="Administrator" w:date="2022-07-29T08:40:28Z">
              <w:rPr/>
            </w:rPrChange>
          </w:rPr>
          <w:tab/>
        </w:r>
      </w:ins>
      <w:ins w:id="717" w:author="Administrator" w:date="2022-07-29T08:40:23Z">
        <w:r>
          <w:rPr>
            <w:color w:val="auto"/>
            <w:rPrChange w:id="718" w:author="Administrator" w:date="2022-07-29T08:40:28Z">
              <w:rPr/>
            </w:rPrChange>
          </w:rPr>
          <w:fldChar w:fldCharType="begin"/>
        </w:r>
      </w:ins>
      <w:ins w:id="719" w:author="Administrator" w:date="2022-07-29T08:40:23Z">
        <w:r>
          <w:rPr>
            <w:color w:val="auto"/>
            <w:rPrChange w:id="720" w:author="Administrator" w:date="2022-07-29T08:40:28Z">
              <w:rPr/>
            </w:rPrChange>
          </w:rPr>
          <w:instrText xml:space="preserve"> PAGEREF _Toc17462 \h </w:instrText>
        </w:r>
      </w:ins>
      <w:ins w:id="721" w:author="Administrator" w:date="2022-07-29T08:40:23Z">
        <w:r>
          <w:rPr>
            <w:color w:val="auto"/>
            <w:rPrChange w:id="722" w:author="Administrator" w:date="2022-07-29T08:40:28Z">
              <w:rPr/>
            </w:rPrChange>
          </w:rPr>
          <w:fldChar w:fldCharType="separate"/>
        </w:r>
      </w:ins>
      <w:r>
        <w:rPr>
          <w:color w:val="auto"/>
        </w:rPr>
        <w:t>8</w:t>
      </w:r>
      <w:ins w:id="723" w:author="Administrator" w:date="2022-07-29T08:40:23Z">
        <w:r>
          <w:rPr>
            <w:color w:val="auto"/>
            <w:rPrChange w:id="724" w:author="Administrator" w:date="2022-07-29T08:40:28Z">
              <w:rPr/>
            </w:rPrChange>
          </w:rPr>
          <w:fldChar w:fldCharType="end"/>
        </w:r>
      </w:ins>
      <w:ins w:id="725" w:author="Administrator" w:date="2022-07-29T08:40:23Z">
        <w:r>
          <w:rPr>
            <w:rFonts w:ascii="宋体" w:hAnsi="宋体"/>
            <w:color w:val="auto"/>
            <w:highlight w:val="none"/>
          </w:rPr>
          <w:fldChar w:fldCharType="end"/>
        </w:r>
      </w:ins>
    </w:p>
    <w:p>
      <w:pPr>
        <w:pStyle w:val="16"/>
        <w:tabs>
          <w:tab w:val="right" w:leader="dot" w:pos="9639"/>
          <w:tab w:val="clear" w:pos="9000"/>
        </w:tabs>
        <w:rPr>
          <w:ins w:id="726" w:author="Administrator" w:date="2022-07-29T08:40:23Z"/>
          <w:color w:val="auto"/>
          <w:rPrChange w:id="727" w:author="Administrator" w:date="2022-07-29T08:40:28Z">
            <w:rPr>
              <w:ins w:id="728" w:author="Administrator" w:date="2022-07-29T08:40:23Z"/>
            </w:rPr>
          </w:rPrChange>
        </w:rPr>
      </w:pPr>
      <w:ins w:id="729" w:author="Administrator" w:date="2022-07-29T08:40:23Z">
        <w:r>
          <w:rPr>
            <w:rFonts w:ascii="宋体" w:hAnsi="宋体"/>
            <w:color w:val="auto"/>
            <w:highlight w:val="none"/>
          </w:rPr>
          <w:fldChar w:fldCharType="begin"/>
        </w:r>
      </w:ins>
      <w:ins w:id="730" w:author="Administrator" w:date="2022-07-29T08:40:23Z">
        <w:r>
          <w:rPr>
            <w:rFonts w:ascii="宋体" w:hAnsi="宋体"/>
            <w:color w:val="auto"/>
            <w:highlight w:val="none"/>
            <w:rPrChange w:id="731" w:author="Administrator" w:date="2022-07-29T08:40:28Z">
              <w:rPr>
                <w:rFonts w:ascii="宋体" w:hAnsi="宋体"/>
                <w:highlight w:val="none"/>
              </w:rPr>
            </w:rPrChange>
          </w:rPr>
          <w:instrText xml:space="preserve"> HYPERLINK \l _Toc13290 </w:instrText>
        </w:r>
      </w:ins>
      <w:ins w:id="732" w:author="Administrator" w:date="2022-07-29T08:40:23Z">
        <w:r>
          <w:rPr>
            <w:rFonts w:ascii="宋体" w:hAnsi="宋体"/>
            <w:color w:val="auto"/>
            <w:highlight w:val="none"/>
            <w:rPrChange w:id="733" w:author="Administrator" w:date="2022-07-29T08:40:28Z">
              <w:rPr>
                <w:rFonts w:ascii="宋体" w:hAnsi="宋体"/>
                <w:highlight w:val="none"/>
              </w:rPr>
            </w:rPrChange>
          </w:rPr>
          <w:fldChar w:fldCharType="separate"/>
        </w:r>
      </w:ins>
      <w:ins w:id="734" w:author="Administrator" w:date="2022-07-29T08:40:23Z">
        <w:r>
          <w:rPr>
            <w:rFonts w:hint="eastAsia" w:ascii="宋体" w:hAnsi="宋体"/>
            <w:color w:val="auto"/>
            <w:szCs w:val="24"/>
            <w:rPrChange w:id="735" w:author="Administrator" w:date="2022-07-29T08:40:28Z">
              <w:rPr>
                <w:rFonts w:hint="eastAsia" w:ascii="宋体" w:hAnsi="宋体"/>
                <w:szCs w:val="24"/>
              </w:rPr>
            </w:rPrChange>
          </w:rPr>
          <w:t>四、竞投资格</w:t>
        </w:r>
      </w:ins>
      <w:ins w:id="736" w:author="Administrator" w:date="2022-07-29T08:40:23Z">
        <w:r>
          <w:rPr>
            <w:color w:val="auto"/>
            <w:rPrChange w:id="737" w:author="Administrator" w:date="2022-07-29T08:40:28Z">
              <w:rPr/>
            </w:rPrChange>
          </w:rPr>
          <w:tab/>
        </w:r>
      </w:ins>
      <w:ins w:id="738" w:author="Administrator" w:date="2022-07-29T08:40:23Z">
        <w:r>
          <w:rPr>
            <w:color w:val="auto"/>
            <w:rPrChange w:id="739" w:author="Administrator" w:date="2022-07-29T08:40:28Z">
              <w:rPr/>
            </w:rPrChange>
          </w:rPr>
          <w:fldChar w:fldCharType="begin"/>
        </w:r>
      </w:ins>
      <w:ins w:id="740" w:author="Administrator" w:date="2022-07-29T08:40:23Z">
        <w:r>
          <w:rPr>
            <w:color w:val="auto"/>
            <w:rPrChange w:id="741" w:author="Administrator" w:date="2022-07-29T08:40:28Z">
              <w:rPr/>
            </w:rPrChange>
          </w:rPr>
          <w:instrText xml:space="preserve"> PAGEREF _Toc13290 \h </w:instrText>
        </w:r>
      </w:ins>
      <w:ins w:id="742" w:author="Administrator" w:date="2022-07-29T08:40:23Z">
        <w:r>
          <w:rPr>
            <w:color w:val="auto"/>
            <w:rPrChange w:id="743" w:author="Administrator" w:date="2022-07-29T08:40:28Z">
              <w:rPr/>
            </w:rPrChange>
          </w:rPr>
          <w:fldChar w:fldCharType="separate"/>
        </w:r>
      </w:ins>
      <w:r>
        <w:rPr>
          <w:color w:val="auto"/>
        </w:rPr>
        <w:t>8</w:t>
      </w:r>
      <w:ins w:id="744" w:author="Administrator" w:date="2022-07-29T08:40:23Z">
        <w:r>
          <w:rPr>
            <w:color w:val="auto"/>
            <w:rPrChange w:id="745" w:author="Administrator" w:date="2022-07-29T08:40:28Z">
              <w:rPr/>
            </w:rPrChange>
          </w:rPr>
          <w:fldChar w:fldCharType="end"/>
        </w:r>
      </w:ins>
      <w:ins w:id="746" w:author="Administrator" w:date="2022-07-29T08:40:23Z">
        <w:r>
          <w:rPr>
            <w:rFonts w:ascii="宋体" w:hAnsi="宋体"/>
            <w:color w:val="auto"/>
            <w:highlight w:val="none"/>
          </w:rPr>
          <w:fldChar w:fldCharType="end"/>
        </w:r>
      </w:ins>
    </w:p>
    <w:p>
      <w:pPr>
        <w:pStyle w:val="16"/>
        <w:tabs>
          <w:tab w:val="right" w:leader="dot" w:pos="9639"/>
          <w:tab w:val="clear" w:pos="9000"/>
        </w:tabs>
        <w:rPr>
          <w:ins w:id="747" w:author="Administrator" w:date="2022-07-29T08:40:23Z"/>
          <w:color w:val="auto"/>
          <w:rPrChange w:id="748" w:author="Administrator" w:date="2022-07-29T08:40:28Z">
            <w:rPr>
              <w:ins w:id="749" w:author="Administrator" w:date="2022-07-29T08:40:23Z"/>
            </w:rPr>
          </w:rPrChange>
        </w:rPr>
      </w:pPr>
      <w:ins w:id="750" w:author="Administrator" w:date="2022-07-29T08:40:23Z">
        <w:r>
          <w:rPr>
            <w:rFonts w:ascii="宋体" w:hAnsi="宋体"/>
            <w:color w:val="auto"/>
            <w:highlight w:val="none"/>
          </w:rPr>
          <w:fldChar w:fldCharType="begin"/>
        </w:r>
      </w:ins>
      <w:ins w:id="751" w:author="Administrator" w:date="2022-07-29T08:40:23Z">
        <w:r>
          <w:rPr>
            <w:rFonts w:ascii="宋体" w:hAnsi="宋体"/>
            <w:color w:val="auto"/>
            <w:highlight w:val="none"/>
            <w:rPrChange w:id="752" w:author="Administrator" w:date="2022-07-29T08:40:28Z">
              <w:rPr>
                <w:rFonts w:ascii="宋体" w:hAnsi="宋体"/>
                <w:highlight w:val="none"/>
              </w:rPr>
            </w:rPrChange>
          </w:rPr>
          <w:instrText xml:space="preserve"> HYPERLINK \l _Toc23960 </w:instrText>
        </w:r>
      </w:ins>
      <w:ins w:id="753" w:author="Administrator" w:date="2022-07-29T08:40:23Z">
        <w:r>
          <w:rPr>
            <w:rFonts w:ascii="宋体" w:hAnsi="宋体"/>
            <w:color w:val="auto"/>
            <w:highlight w:val="none"/>
            <w:rPrChange w:id="754" w:author="Administrator" w:date="2022-07-29T08:40:28Z">
              <w:rPr>
                <w:rFonts w:ascii="宋体" w:hAnsi="宋体"/>
                <w:highlight w:val="none"/>
              </w:rPr>
            </w:rPrChange>
          </w:rPr>
          <w:fldChar w:fldCharType="separate"/>
        </w:r>
      </w:ins>
      <w:ins w:id="755" w:author="Administrator" w:date="2022-07-29T08:40:23Z">
        <w:r>
          <w:rPr>
            <w:rFonts w:hint="eastAsia" w:ascii="宋体" w:hAnsi="宋体"/>
            <w:color w:val="auto"/>
            <w:szCs w:val="24"/>
            <w:rPrChange w:id="756" w:author="Administrator" w:date="2022-07-29T08:40:28Z">
              <w:rPr>
                <w:rFonts w:hint="eastAsia" w:ascii="宋体" w:hAnsi="宋体"/>
                <w:szCs w:val="24"/>
              </w:rPr>
            </w:rPrChange>
          </w:rPr>
          <w:t>五、交易保证金</w:t>
        </w:r>
      </w:ins>
      <w:ins w:id="757" w:author="Administrator" w:date="2022-07-29T08:40:23Z">
        <w:r>
          <w:rPr>
            <w:color w:val="auto"/>
            <w:rPrChange w:id="758" w:author="Administrator" w:date="2022-07-29T08:40:28Z">
              <w:rPr/>
            </w:rPrChange>
          </w:rPr>
          <w:tab/>
        </w:r>
      </w:ins>
      <w:ins w:id="759" w:author="Administrator" w:date="2022-07-29T08:40:23Z">
        <w:r>
          <w:rPr>
            <w:color w:val="auto"/>
            <w:rPrChange w:id="760" w:author="Administrator" w:date="2022-07-29T08:40:28Z">
              <w:rPr/>
            </w:rPrChange>
          </w:rPr>
          <w:fldChar w:fldCharType="begin"/>
        </w:r>
      </w:ins>
      <w:ins w:id="761" w:author="Administrator" w:date="2022-07-29T08:40:23Z">
        <w:r>
          <w:rPr>
            <w:color w:val="auto"/>
            <w:rPrChange w:id="762" w:author="Administrator" w:date="2022-07-29T08:40:28Z">
              <w:rPr/>
            </w:rPrChange>
          </w:rPr>
          <w:instrText xml:space="preserve"> PAGEREF _Toc23960 \h </w:instrText>
        </w:r>
      </w:ins>
      <w:ins w:id="763" w:author="Administrator" w:date="2022-07-29T08:40:23Z">
        <w:r>
          <w:rPr>
            <w:color w:val="auto"/>
            <w:rPrChange w:id="764" w:author="Administrator" w:date="2022-07-29T08:40:28Z">
              <w:rPr/>
            </w:rPrChange>
          </w:rPr>
          <w:fldChar w:fldCharType="separate"/>
        </w:r>
      </w:ins>
      <w:r>
        <w:rPr>
          <w:color w:val="auto"/>
        </w:rPr>
        <w:t>8</w:t>
      </w:r>
      <w:ins w:id="765" w:author="Administrator" w:date="2022-07-29T08:40:23Z">
        <w:r>
          <w:rPr>
            <w:color w:val="auto"/>
            <w:rPrChange w:id="766" w:author="Administrator" w:date="2022-07-29T08:40:28Z">
              <w:rPr/>
            </w:rPrChange>
          </w:rPr>
          <w:fldChar w:fldCharType="end"/>
        </w:r>
      </w:ins>
      <w:ins w:id="767" w:author="Administrator" w:date="2022-07-29T08:40:23Z">
        <w:r>
          <w:rPr>
            <w:rFonts w:ascii="宋体" w:hAnsi="宋体"/>
            <w:color w:val="auto"/>
            <w:highlight w:val="none"/>
          </w:rPr>
          <w:fldChar w:fldCharType="end"/>
        </w:r>
      </w:ins>
    </w:p>
    <w:p>
      <w:pPr>
        <w:pStyle w:val="16"/>
        <w:tabs>
          <w:tab w:val="right" w:leader="dot" w:pos="9639"/>
          <w:tab w:val="clear" w:pos="9000"/>
        </w:tabs>
        <w:rPr>
          <w:ins w:id="768" w:author="Administrator" w:date="2022-07-29T08:40:23Z"/>
          <w:color w:val="auto"/>
          <w:rPrChange w:id="769" w:author="Administrator" w:date="2022-07-29T08:40:28Z">
            <w:rPr>
              <w:ins w:id="770" w:author="Administrator" w:date="2022-07-29T08:40:23Z"/>
            </w:rPr>
          </w:rPrChange>
        </w:rPr>
      </w:pPr>
      <w:ins w:id="771" w:author="Administrator" w:date="2022-07-29T08:40:23Z">
        <w:r>
          <w:rPr>
            <w:rFonts w:ascii="宋体" w:hAnsi="宋体"/>
            <w:color w:val="auto"/>
            <w:highlight w:val="none"/>
          </w:rPr>
          <w:fldChar w:fldCharType="begin"/>
        </w:r>
      </w:ins>
      <w:ins w:id="772" w:author="Administrator" w:date="2022-07-29T08:40:23Z">
        <w:r>
          <w:rPr>
            <w:rFonts w:ascii="宋体" w:hAnsi="宋体"/>
            <w:color w:val="auto"/>
            <w:highlight w:val="none"/>
            <w:rPrChange w:id="773" w:author="Administrator" w:date="2022-07-29T08:40:28Z">
              <w:rPr>
                <w:rFonts w:ascii="宋体" w:hAnsi="宋体"/>
                <w:highlight w:val="none"/>
              </w:rPr>
            </w:rPrChange>
          </w:rPr>
          <w:instrText xml:space="preserve"> HYPERLINK \l _Toc12443 </w:instrText>
        </w:r>
      </w:ins>
      <w:ins w:id="774" w:author="Administrator" w:date="2022-07-29T08:40:23Z">
        <w:r>
          <w:rPr>
            <w:rFonts w:ascii="宋体" w:hAnsi="宋体"/>
            <w:color w:val="auto"/>
            <w:highlight w:val="none"/>
            <w:rPrChange w:id="775" w:author="Administrator" w:date="2022-07-29T08:40:28Z">
              <w:rPr>
                <w:rFonts w:ascii="宋体" w:hAnsi="宋体"/>
                <w:highlight w:val="none"/>
              </w:rPr>
            </w:rPrChange>
          </w:rPr>
          <w:fldChar w:fldCharType="separate"/>
        </w:r>
      </w:ins>
      <w:ins w:id="776" w:author="Administrator" w:date="2022-07-29T08:40:23Z">
        <w:r>
          <w:rPr>
            <w:rFonts w:hint="eastAsia" w:ascii="宋体" w:hAnsi="宋体"/>
            <w:color w:val="auto"/>
            <w:szCs w:val="24"/>
            <w:rPrChange w:id="777" w:author="Administrator" w:date="2022-07-29T08:40:28Z">
              <w:rPr>
                <w:rFonts w:hint="eastAsia" w:ascii="宋体" w:hAnsi="宋体"/>
                <w:szCs w:val="24"/>
              </w:rPr>
            </w:rPrChange>
          </w:rPr>
          <w:t>六、证明文件</w:t>
        </w:r>
      </w:ins>
      <w:ins w:id="778" w:author="Administrator" w:date="2022-07-29T08:40:23Z">
        <w:r>
          <w:rPr>
            <w:color w:val="auto"/>
            <w:rPrChange w:id="779" w:author="Administrator" w:date="2022-07-29T08:40:28Z">
              <w:rPr/>
            </w:rPrChange>
          </w:rPr>
          <w:tab/>
        </w:r>
      </w:ins>
      <w:ins w:id="780" w:author="Administrator" w:date="2022-07-29T08:40:23Z">
        <w:r>
          <w:rPr>
            <w:color w:val="auto"/>
            <w:rPrChange w:id="781" w:author="Administrator" w:date="2022-07-29T08:40:28Z">
              <w:rPr/>
            </w:rPrChange>
          </w:rPr>
          <w:fldChar w:fldCharType="begin"/>
        </w:r>
      </w:ins>
      <w:ins w:id="782" w:author="Administrator" w:date="2022-07-29T08:40:23Z">
        <w:r>
          <w:rPr>
            <w:color w:val="auto"/>
            <w:rPrChange w:id="783" w:author="Administrator" w:date="2022-07-29T08:40:28Z">
              <w:rPr/>
            </w:rPrChange>
          </w:rPr>
          <w:instrText xml:space="preserve"> PAGEREF _Toc12443 \h </w:instrText>
        </w:r>
      </w:ins>
      <w:ins w:id="784" w:author="Administrator" w:date="2022-07-29T08:40:23Z">
        <w:r>
          <w:rPr>
            <w:color w:val="auto"/>
            <w:rPrChange w:id="785" w:author="Administrator" w:date="2022-07-29T08:40:28Z">
              <w:rPr/>
            </w:rPrChange>
          </w:rPr>
          <w:fldChar w:fldCharType="separate"/>
        </w:r>
      </w:ins>
      <w:r>
        <w:rPr>
          <w:color w:val="auto"/>
        </w:rPr>
        <w:t>9</w:t>
      </w:r>
      <w:ins w:id="786" w:author="Administrator" w:date="2022-07-29T08:40:23Z">
        <w:r>
          <w:rPr>
            <w:color w:val="auto"/>
            <w:rPrChange w:id="787" w:author="Administrator" w:date="2022-07-29T08:40:28Z">
              <w:rPr/>
            </w:rPrChange>
          </w:rPr>
          <w:fldChar w:fldCharType="end"/>
        </w:r>
      </w:ins>
      <w:ins w:id="788" w:author="Administrator" w:date="2022-07-29T08:40:23Z">
        <w:r>
          <w:rPr>
            <w:rFonts w:ascii="宋体" w:hAnsi="宋体"/>
            <w:color w:val="auto"/>
            <w:highlight w:val="none"/>
          </w:rPr>
          <w:fldChar w:fldCharType="end"/>
        </w:r>
      </w:ins>
    </w:p>
    <w:p>
      <w:pPr>
        <w:pStyle w:val="16"/>
        <w:tabs>
          <w:tab w:val="right" w:leader="dot" w:pos="9639"/>
          <w:tab w:val="clear" w:pos="9000"/>
        </w:tabs>
        <w:rPr>
          <w:ins w:id="789" w:author="Administrator" w:date="2022-07-29T08:40:23Z"/>
          <w:color w:val="auto"/>
          <w:rPrChange w:id="790" w:author="Administrator" w:date="2022-07-29T08:40:28Z">
            <w:rPr>
              <w:ins w:id="791" w:author="Administrator" w:date="2022-07-29T08:40:23Z"/>
            </w:rPr>
          </w:rPrChange>
        </w:rPr>
      </w:pPr>
      <w:ins w:id="792" w:author="Administrator" w:date="2022-07-29T08:40:23Z">
        <w:r>
          <w:rPr>
            <w:rFonts w:ascii="宋体" w:hAnsi="宋体"/>
            <w:color w:val="auto"/>
            <w:highlight w:val="none"/>
          </w:rPr>
          <w:fldChar w:fldCharType="begin"/>
        </w:r>
      </w:ins>
      <w:ins w:id="793" w:author="Administrator" w:date="2022-07-29T08:40:23Z">
        <w:r>
          <w:rPr>
            <w:rFonts w:ascii="宋体" w:hAnsi="宋体"/>
            <w:color w:val="auto"/>
            <w:highlight w:val="none"/>
            <w:rPrChange w:id="794" w:author="Administrator" w:date="2022-07-29T08:40:28Z">
              <w:rPr>
                <w:rFonts w:ascii="宋体" w:hAnsi="宋体"/>
                <w:highlight w:val="none"/>
              </w:rPr>
            </w:rPrChange>
          </w:rPr>
          <w:instrText xml:space="preserve"> HYPERLINK \l _Toc22557 </w:instrText>
        </w:r>
      </w:ins>
      <w:ins w:id="795" w:author="Administrator" w:date="2022-07-29T08:40:23Z">
        <w:r>
          <w:rPr>
            <w:rFonts w:ascii="宋体" w:hAnsi="宋体"/>
            <w:color w:val="auto"/>
            <w:highlight w:val="none"/>
            <w:rPrChange w:id="796" w:author="Administrator" w:date="2022-07-29T08:40:28Z">
              <w:rPr>
                <w:rFonts w:ascii="宋体" w:hAnsi="宋体"/>
                <w:highlight w:val="none"/>
              </w:rPr>
            </w:rPrChange>
          </w:rPr>
          <w:fldChar w:fldCharType="separate"/>
        </w:r>
      </w:ins>
      <w:ins w:id="797" w:author="Administrator" w:date="2022-07-29T08:40:23Z">
        <w:r>
          <w:rPr>
            <w:rFonts w:hint="eastAsia" w:ascii="宋体" w:hAnsi="宋体"/>
            <w:color w:val="auto"/>
            <w:szCs w:val="24"/>
            <w:rPrChange w:id="798" w:author="Administrator" w:date="2022-07-29T08:40:28Z">
              <w:rPr>
                <w:rFonts w:hint="eastAsia" w:ascii="宋体" w:hAnsi="宋体"/>
                <w:szCs w:val="24"/>
              </w:rPr>
            </w:rPrChange>
          </w:rPr>
          <w:t>七、竞价方法及注意事项</w:t>
        </w:r>
      </w:ins>
      <w:ins w:id="799" w:author="Administrator" w:date="2022-07-29T08:40:23Z">
        <w:r>
          <w:rPr>
            <w:color w:val="auto"/>
            <w:rPrChange w:id="800" w:author="Administrator" w:date="2022-07-29T08:40:28Z">
              <w:rPr/>
            </w:rPrChange>
          </w:rPr>
          <w:tab/>
        </w:r>
      </w:ins>
      <w:ins w:id="801" w:author="Administrator" w:date="2022-07-29T08:40:23Z">
        <w:r>
          <w:rPr>
            <w:color w:val="auto"/>
            <w:rPrChange w:id="802" w:author="Administrator" w:date="2022-07-29T08:40:28Z">
              <w:rPr/>
            </w:rPrChange>
          </w:rPr>
          <w:fldChar w:fldCharType="begin"/>
        </w:r>
      </w:ins>
      <w:ins w:id="803" w:author="Administrator" w:date="2022-07-29T08:40:23Z">
        <w:r>
          <w:rPr>
            <w:color w:val="auto"/>
            <w:rPrChange w:id="804" w:author="Administrator" w:date="2022-07-29T08:40:28Z">
              <w:rPr/>
            </w:rPrChange>
          </w:rPr>
          <w:instrText xml:space="preserve"> PAGEREF _Toc22557 \h </w:instrText>
        </w:r>
      </w:ins>
      <w:ins w:id="805" w:author="Administrator" w:date="2022-07-29T08:40:23Z">
        <w:r>
          <w:rPr>
            <w:color w:val="auto"/>
            <w:rPrChange w:id="806" w:author="Administrator" w:date="2022-07-29T08:40:28Z">
              <w:rPr/>
            </w:rPrChange>
          </w:rPr>
          <w:fldChar w:fldCharType="separate"/>
        </w:r>
      </w:ins>
      <w:r>
        <w:rPr>
          <w:color w:val="auto"/>
        </w:rPr>
        <w:t>9</w:t>
      </w:r>
      <w:ins w:id="807" w:author="Administrator" w:date="2022-07-29T08:40:23Z">
        <w:r>
          <w:rPr>
            <w:color w:val="auto"/>
            <w:rPrChange w:id="808" w:author="Administrator" w:date="2022-07-29T08:40:28Z">
              <w:rPr/>
            </w:rPrChange>
          </w:rPr>
          <w:fldChar w:fldCharType="end"/>
        </w:r>
      </w:ins>
      <w:ins w:id="809" w:author="Administrator" w:date="2022-07-29T08:40:23Z">
        <w:r>
          <w:rPr>
            <w:rFonts w:ascii="宋体" w:hAnsi="宋体"/>
            <w:color w:val="auto"/>
            <w:highlight w:val="none"/>
          </w:rPr>
          <w:fldChar w:fldCharType="end"/>
        </w:r>
      </w:ins>
    </w:p>
    <w:p>
      <w:pPr>
        <w:pStyle w:val="16"/>
        <w:tabs>
          <w:tab w:val="right" w:leader="dot" w:pos="9639"/>
          <w:tab w:val="clear" w:pos="9000"/>
        </w:tabs>
        <w:rPr>
          <w:ins w:id="810" w:author="Administrator" w:date="2022-07-29T08:40:23Z"/>
          <w:color w:val="auto"/>
          <w:rPrChange w:id="811" w:author="Administrator" w:date="2022-07-29T08:40:28Z">
            <w:rPr>
              <w:ins w:id="812" w:author="Administrator" w:date="2022-07-29T08:40:23Z"/>
            </w:rPr>
          </w:rPrChange>
        </w:rPr>
      </w:pPr>
      <w:ins w:id="813" w:author="Administrator" w:date="2022-07-29T08:40:23Z">
        <w:r>
          <w:rPr>
            <w:rFonts w:ascii="宋体" w:hAnsi="宋体"/>
            <w:color w:val="auto"/>
            <w:highlight w:val="none"/>
          </w:rPr>
          <w:fldChar w:fldCharType="begin"/>
        </w:r>
      </w:ins>
      <w:ins w:id="814" w:author="Administrator" w:date="2022-07-29T08:40:23Z">
        <w:r>
          <w:rPr>
            <w:rFonts w:ascii="宋体" w:hAnsi="宋体"/>
            <w:color w:val="auto"/>
            <w:highlight w:val="none"/>
            <w:rPrChange w:id="815" w:author="Administrator" w:date="2022-07-29T08:40:28Z">
              <w:rPr>
                <w:rFonts w:ascii="宋体" w:hAnsi="宋体"/>
                <w:highlight w:val="none"/>
              </w:rPr>
            </w:rPrChange>
          </w:rPr>
          <w:instrText xml:space="preserve"> HYPERLINK \l _Toc3558 </w:instrText>
        </w:r>
      </w:ins>
      <w:ins w:id="816" w:author="Administrator" w:date="2022-07-29T08:40:23Z">
        <w:r>
          <w:rPr>
            <w:rFonts w:ascii="宋体" w:hAnsi="宋体"/>
            <w:color w:val="auto"/>
            <w:highlight w:val="none"/>
            <w:rPrChange w:id="817" w:author="Administrator" w:date="2022-07-29T08:40:28Z">
              <w:rPr>
                <w:rFonts w:ascii="宋体" w:hAnsi="宋体"/>
                <w:highlight w:val="none"/>
              </w:rPr>
            </w:rPrChange>
          </w:rPr>
          <w:fldChar w:fldCharType="separate"/>
        </w:r>
      </w:ins>
      <w:ins w:id="818" w:author="Administrator" w:date="2022-07-29T08:40:23Z">
        <w:r>
          <w:rPr>
            <w:rFonts w:hint="eastAsia" w:ascii="宋体" w:hAnsi="宋体"/>
            <w:color w:val="auto"/>
            <w:szCs w:val="24"/>
            <w:highlight w:val="none"/>
            <w:rPrChange w:id="819" w:author="Administrator" w:date="2022-07-29T08:40:28Z">
              <w:rPr>
                <w:rFonts w:hint="eastAsia" w:ascii="宋体" w:hAnsi="宋体"/>
                <w:szCs w:val="24"/>
                <w:highlight w:val="none"/>
              </w:rPr>
            </w:rPrChange>
          </w:rPr>
          <w:t>八、成交确认书</w:t>
        </w:r>
      </w:ins>
      <w:ins w:id="820" w:author="Administrator" w:date="2022-07-29T08:40:23Z">
        <w:r>
          <w:rPr>
            <w:color w:val="auto"/>
            <w:rPrChange w:id="821" w:author="Administrator" w:date="2022-07-29T08:40:28Z">
              <w:rPr/>
            </w:rPrChange>
          </w:rPr>
          <w:tab/>
        </w:r>
      </w:ins>
      <w:ins w:id="822" w:author="Administrator" w:date="2022-07-29T08:40:23Z">
        <w:r>
          <w:rPr>
            <w:color w:val="auto"/>
            <w:rPrChange w:id="823" w:author="Administrator" w:date="2022-07-29T08:40:28Z">
              <w:rPr/>
            </w:rPrChange>
          </w:rPr>
          <w:fldChar w:fldCharType="begin"/>
        </w:r>
      </w:ins>
      <w:ins w:id="824" w:author="Administrator" w:date="2022-07-29T08:40:23Z">
        <w:r>
          <w:rPr>
            <w:color w:val="auto"/>
            <w:rPrChange w:id="825" w:author="Administrator" w:date="2022-07-29T08:40:28Z">
              <w:rPr/>
            </w:rPrChange>
          </w:rPr>
          <w:instrText xml:space="preserve"> PAGEREF _Toc3558 \h </w:instrText>
        </w:r>
      </w:ins>
      <w:ins w:id="826" w:author="Administrator" w:date="2022-07-29T08:40:23Z">
        <w:r>
          <w:rPr>
            <w:color w:val="auto"/>
            <w:rPrChange w:id="827" w:author="Administrator" w:date="2022-07-29T08:40:28Z">
              <w:rPr/>
            </w:rPrChange>
          </w:rPr>
          <w:fldChar w:fldCharType="separate"/>
        </w:r>
      </w:ins>
      <w:r>
        <w:rPr>
          <w:color w:val="auto"/>
        </w:rPr>
        <w:t>10</w:t>
      </w:r>
      <w:ins w:id="828" w:author="Administrator" w:date="2022-07-29T08:40:23Z">
        <w:r>
          <w:rPr>
            <w:color w:val="auto"/>
            <w:rPrChange w:id="829" w:author="Administrator" w:date="2022-07-29T08:40:28Z">
              <w:rPr/>
            </w:rPrChange>
          </w:rPr>
          <w:fldChar w:fldCharType="end"/>
        </w:r>
      </w:ins>
      <w:ins w:id="830" w:author="Administrator" w:date="2022-07-29T08:40:23Z">
        <w:r>
          <w:rPr>
            <w:rFonts w:ascii="宋体" w:hAnsi="宋体"/>
            <w:color w:val="auto"/>
            <w:highlight w:val="none"/>
          </w:rPr>
          <w:fldChar w:fldCharType="end"/>
        </w:r>
      </w:ins>
    </w:p>
    <w:p>
      <w:pPr>
        <w:pStyle w:val="16"/>
        <w:tabs>
          <w:tab w:val="right" w:leader="dot" w:pos="9639"/>
          <w:tab w:val="clear" w:pos="9000"/>
        </w:tabs>
        <w:rPr>
          <w:ins w:id="831" w:author="Administrator" w:date="2022-07-29T08:40:23Z"/>
          <w:color w:val="auto"/>
          <w:rPrChange w:id="832" w:author="Administrator" w:date="2022-07-29T08:40:28Z">
            <w:rPr>
              <w:ins w:id="833" w:author="Administrator" w:date="2022-07-29T08:40:23Z"/>
            </w:rPr>
          </w:rPrChange>
        </w:rPr>
      </w:pPr>
      <w:ins w:id="834" w:author="Administrator" w:date="2022-07-29T08:40:23Z">
        <w:r>
          <w:rPr>
            <w:rFonts w:ascii="宋体" w:hAnsi="宋体"/>
            <w:color w:val="auto"/>
            <w:highlight w:val="none"/>
          </w:rPr>
          <w:fldChar w:fldCharType="begin"/>
        </w:r>
      </w:ins>
      <w:ins w:id="835" w:author="Administrator" w:date="2022-07-29T08:40:23Z">
        <w:r>
          <w:rPr>
            <w:rFonts w:ascii="宋体" w:hAnsi="宋体"/>
            <w:color w:val="auto"/>
            <w:highlight w:val="none"/>
            <w:rPrChange w:id="836" w:author="Administrator" w:date="2022-07-29T08:40:28Z">
              <w:rPr>
                <w:rFonts w:ascii="宋体" w:hAnsi="宋体"/>
                <w:highlight w:val="none"/>
              </w:rPr>
            </w:rPrChange>
          </w:rPr>
          <w:instrText xml:space="preserve"> HYPERLINK \l _Toc32204 </w:instrText>
        </w:r>
      </w:ins>
      <w:ins w:id="837" w:author="Administrator" w:date="2022-07-29T08:40:23Z">
        <w:r>
          <w:rPr>
            <w:rFonts w:ascii="宋体" w:hAnsi="宋体"/>
            <w:color w:val="auto"/>
            <w:highlight w:val="none"/>
            <w:rPrChange w:id="838" w:author="Administrator" w:date="2022-07-29T08:40:28Z">
              <w:rPr>
                <w:rFonts w:ascii="宋体" w:hAnsi="宋体"/>
                <w:highlight w:val="none"/>
              </w:rPr>
            </w:rPrChange>
          </w:rPr>
          <w:fldChar w:fldCharType="separate"/>
        </w:r>
      </w:ins>
      <w:ins w:id="839" w:author="Administrator" w:date="2022-07-29T08:40:23Z">
        <w:r>
          <w:rPr>
            <w:rFonts w:hint="eastAsia" w:ascii="宋体" w:hAnsi="宋体"/>
            <w:color w:val="auto"/>
            <w:szCs w:val="24"/>
            <w:rPrChange w:id="840" w:author="Administrator" w:date="2022-07-29T08:40:28Z">
              <w:rPr>
                <w:rFonts w:hint="eastAsia" w:ascii="宋体" w:hAnsi="宋体"/>
                <w:szCs w:val="24"/>
              </w:rPr>
            </w:rPrChange>
          </w:rPr>
          <w:t>九、竞价结果公告</w:t>
        </w:r>
      </w:ins>
      <w:ins w:id="841" w:author="Administrator" w:date="2022-07-29T08:40:23Z">
        <w:r>
          <w:rPr>
            <w:color w:val="auto"/>
            <w:rPrChange w:id="842" w:author="Administrator" w:date="2022-07-29T08:40:28Z">
              <w:rPr/>
            </w:rPrChange>
          </w:rPr>
          <w:tab/>
        </w:r>
      </w:ins>
      <w:ins w:id="843" w:author="Administrator" w:date="2022-07-29T08:40:23Z">
        <w:r>
          <w:rPr>
            <w:color w:val="auto"/>
            <w:rPrChange w:id="844" w:author="Administrator" w:date="2022-07-29T08:40:28Z">
              <w:rPr/>
            </w:rPrChange>
          </w:rPr>
          <w:fldChar w:fldCharType="begin"/>
        </w:r>
      </w:ins>
      <w:ins w:id="845" w:author="Administrator" w:date="2022-07-29T08:40:23Z">
        <w:r>
          <w:rPr>
            <w:color w:val="auto"/>
            <w:rPrChange w:id="846" w:author="Administrator" w:date="2022-07-29T08:40:28Z">
              <w:rPr/>
            </w:rPrChange>
          </w:rPr>
          <w:instrText xml:space="preserve"> PAGEREF _Toc32204 \h </w:instrText>
        </w:r>
      </w:ins>
      <w:ins w:id="847" w:author="Administrator" w:date="2022-07-29T08:40:23Z">
        <w:r>
          <w:rPr>
            <w:color w:val="auto"/>
            <w:rPrChange w:id="848" w:author="Administrator" w:date="2022-07-29T08:40:28Z">
              <w:rPr/>
            </w:rPrChange>
          </w:rPr>
          <w:fldChar w:fldCharType="separate"/>
        </w:r>
      </w:ins>
      <w:r>
        <w:rPr>
          <w:color w:val="auto"/>
        </w:rPr>
        <w:t>10</w:t>
      </w:r>
      <w:ins w:id="849" w:author="Administrator" w:date="2022-07-29T08:40:23Z">
        <w:r>
          <w:rPr>
            <w:color w:val="auto"/>
            <w:rPrChange w:id="850" w:author="Administrator" w:date="2022-07-29T08:40:28Z">
              <w:rPr/>
            </w:rPrChange>
          </w:rPr>
          <w:fldChar w:fldCharType="end"/>
        </w:r>
      </w:ins>
      <w:ins w:id="851" w:author="Administrator" w:date="2022-07-29T08:40:23Z">
        <w:r>
          <w:rPr>
            <w:rFonts w:ascii="宋体" w:hAnsi="宋体"/>
            <w:color w:val="auto"/>
            <w:highlight w:val="none"/>
          </w:rPr>
          <w:fldChar w:fldCharType="end"/>
        </w:r>
      </w:ins>
    </w:p>
    <w:p>
      <w:pPr>
        <w:pStyle w:val="16"/>
        <w:tabs>
          <w:tab w:val="right" w:leader="dot" w:pos="9639"/>
          <w:tab w:val="clear" w:pos="9000"/>
        </w:tabs>
        <w:rPr>
          <w:ins w:id="852" w:author="Administrator" w:date="2022-07-29T08:40:23Z"/>
          <w:color w:val="auto"/>
          <w:rPrChange w:id="853" w:author="Administrator" w:date="2022-07-29T08:40:28Z">
            <w:rPr>
              <w:ins w:id="854" w:author="Administrator" w:date="2022-07-29T08:40:23Z"/>
            </w:rPr>
          </w:rPrChange>
        </w:rPr>
      </w:pPr>
      <w:ins w:id="855" w:author="Administrator" w:date="2022-07-29T08:40:23Z">
        <w:r>
          <w:rPr>
            <w:rFonts w:ascii="宋体" w:hAnsi="宋体"/>
            <w:color w:val="auto"/>
            <w:highlight w:val="none"/>
          </w:rPr>
          <w:fldChar w:fldCharType="begin"/>
        </w:r>
      </w:ins>
      <w:ins w:id="856" w:author="Administrator" w:date="2022-07-29T08:40:23Z">
        <w:r>
          <w:rPr>
            <w:rFonts w:ascii="宋体" w:hAnsi="宋体"/>
            <w:color w:val="auto"/>
            <w:highlight w:val="none"/>
            <w:rPrChange w:id="857" w:author="Administrator" w:date="2022-07-29T08:40:28Z">
              <w:rPr>
                <w:rFonts w:ascii="宋体" w:hAnsi="宋体"/>
                <w:highlight w:val="none"/>
              </w:rPr>
            </w:rPrChange>
          </w:rPr>
          <w:instrText xml:space="preserve"> HYPERLINK \l _Toc30663 </w:instrText>
        </w:r>
      </w:ins>
      <w:ins w:id="858" w:author="Administrator" w:date="2022-07-29T08:40:23Z">
        <w:r>
          <w:rPr>
            <w:rFonts w:ascii="宋体" w:hAnsi="宋体"/>
            <w:color w:val="auto"/>
            <w:highlight w:val="none"/>
            <w:rPrChange w:id="859" w:author="Administrator" w:date="2022-07-29T08:40:28Z">
              <w:rPr>
                <w:rFonts w:ascii="宋体" w:hAnsi="宋体"/>
                <w:highlight w:val="none"/>
              </w:rPr>
            </w:rPrChange>
          </w:rPr>
          <w:fldChar w:fldCharType="separate"/>
        </w:r>
      </w:ins>
      <w:ins w:id="860" w:author="Administrator" w:date="2022-07-29T08:40:23Z">
        <w:r>
          <w:rPr>
            <w:rFonts w:hint="eastAsia" w:ascii="宋体" w:hAnsi="宋体"/>
            <w:color w:val="auto"/>
            <w:szCs w:val="24"/>
            <w:rPrChange w:id="861" w:author="Administrator" w:date="2022-07-29T08:40:28Z">
              <w:rPr>
                <w:rFonts w:hint="eastAsia" w:ascii="宋体" w:hAnsi="宋体"/>
                <w:szCs w:val="24"/>
              </w:rPr>
            </w:rPrChange>
          </w:rPr>
          <w:t>十、签订合同</w:t>
        </w:r>
      </w:ins>
      <w:ins w:id="862" w:author="Administrator" w:date="2022-07-29T08:40:23Z">
        <w:r>
          <w:rPr>
            <w:color w:val="auto"/>
            <w:rPrChange w:id="863" w:author="Administrator" w:date="2022-07-29T08:40:28Z">
              <w:rPr/>
            </w:rPrChange>
          </w:rPr>
          <w:tab/>
        </w:r>
      </w:ins>
      <w:ins w:id="864" w:author="Administrator" w:date="2022-07-29T08:40:23Z">
        <w:r>
          <w:rPr>
            <w:color w:val="auto"/>
            <w:rPrChange w:id="865" w:author="Administrator" w:date="2022-07-29T08:40:28Z">
              <w:rPr/>
            </w:rPrChange>
          </w:rPr>
          <w:fldChar w:fldCharType="begin"/>
        </w:r>
      </w:ins>
      <w:ins w:id="866" w:author="Administrator" w:date="2022-07-29T08:40:23Z">
        <w:r>
          <w:rPr>
            <w:color w:val="auto"/>
            <w:rPrChange w:id="867" w:author="Administrator" w:date="2022-07-29T08:40:28Z">
              <w:rPr/>
            </w:rPrChange>
          </w:rPr>
          <w:instrText xml:space="preserve"> PAGEREF _Toc30663 \h </w:instrText>
        </w:r>
      </w:ins>
      <w:ins w:id="868" w:author="Administrator" w:date="2022-07-29T08:40:23Z">
        <w:r>
          <w:rPr>
            <w:color w:val="auto"/>
            <w:rPrChange w:id="869" w:author="Administrator" w:date="2022-07-29T08:40:28Z">
              <w:rPr/>
            </w:rPrChange>
          </w:rPr>
          <w:fldChar w:fldCharType="separate"/>
        </w:r>
      </w:ins>
      <w:r>
        <w:rPr>
          <w:color w:val="auto"/>
        </w:rPr>
        <w:t>10</w:t>
      </w:r>
      <w:ins w:id="870" w:author="Administrator" w:date="2022-07-29T08:40:23Z">
        <w:r>
          <w:rPr>
            <w:color w:val="auto"/>
            <w:rPrChange w:id="871" w:author="Administrator" w:date="2022-07-29T08:40:28Z">
              <w:rPr/>
            </w:rPrChange>
          </w:rPr>
          <w:fldChar w:fldCharType="end"/>
        </w:r>
      </w:ins>
      <w:ins w:id="872" w:author="Administrator" w:date="2022-07-29T08:40:23Z">
        <w:r>
          <w:rPr>
            <w:rFonts w:ascii="宋体" w:hAnsi="宋体"/>
            <w:color w:val="auto"/>
            <w:highlight w:val="none"/>
          </w:rPr>
          <w:fldChar w:fldCharType="end"/>
        </w:r>
      </w:ins>
    </w:p>
    <w:p>
      <w:pPr>
        <w:pStyle w:val="16"/>
        <w:tabs>
          <w:tab w:val="right" w:leader="dot" w:pos="9639"/>
          <w:tab w:val="clear" w:pos="9000"/>
        </w:tabs>
        <w:rPr>
          <w:ins w:id="873" w:author="Administrator" w:date="2022-07-29T08:40:23Z"/>
          <w:color w:val="auto"/>
          <w:rPrChange w:id="874" w:author="Administrator" w:date="2022-07-29T08:40:28Z">
            <w:rPr>
              <w:ins w:id="875" w:author="Administrator" w:date="2022-07-29T08:40:23Z"/>
            </w:rPr>
          </w:rPrChange>
        </w:rPr>
      </w:pPr>
      <w:ins w:id="876" w:author="Administrator" w:date="2022-07-29T08:40:23Z">
        <w:r>
          <w:rPr>
            <w:rFonts w:ascii="宋体" w:hAnsi="宋体"/>
            <w:color w:val="auto"/>
            <w:highlight w:val="none"/>
          </w:rPr>
          <w:fldChar w:fldCharType="begin"/>
        </w:r>
      </w:ins>
      <w:ins w:id="877" w:author="Administrator" w:date="2022-07-29T08:40:23Z">
        <w:r>
          <w:rPr>
            <w:rFonts w:ascii="宋体" w:hAnsi="宋体"/>
            <w:color w:val="auto"/>
            <w:highlight w:val="none"/>
            <w:rPrChange w:id="878" w:author="Administrator" w:date="2022-07-29T08:40:28Z">
              <w:rPr>
                <w:rFonts w:ascii="宋体" w:hAnsi="宋体"/>
                <w:highlight w:val="none"/>
              </w:rPr>
            </w:rPrChange>
          </w:rPr>
          <w:instrText xml:space="preserve"> HYPERLINK \l _Toc29820 </w:instrText>
        </w:r>
      </w:ins>
      <w:ins w:id="879" w:author="Administrator" w:date="2022-07-29T08:40:23Z">
        <w:r>
          <w:rPr>
            <w:rFonts w:ascii="宋体" w:hAnsi="宋体"/>
            <w:color w:val="auto"/>
            <w:highlight w:val="none"/>
            <w:rPrChange w:id="880" w:author="Administrator" w:date="2022-07-29T08:40:28Z">
              <w:rPr>
                <w:rFonts w:ascii="宋体" w:hAnsi="宋体"/>
                <w:highlight w:val="none"/>
              </w:rPr>
            </w:rPrChange>
          </w:rPr>
          <w:fldChar w:fldCharType="separate"/>
        </w:r>
      </w:ins>
      <w:ins w:id="881" w:author="Administrator" w:date="2022-07-29T08:40:23Z">
        <w:r>
          <w:rPr>
            <w:rFonts w:hint="eastAsia" w:ascii="宋体" w:hAnsi="宋体"/>
            <w:color w:val="auto"/>
            <w:szCs w:val="24"/>
            <w:rPrChange w:id="882" w:author="Administrator" w:date="2022-07-29T08:40:28Z">
              <w:rPr>
                <w:rFonts w:hint="eastAsia" w:ascii="宋体" w:hAnsi="宋体"/>
                <w:szCs w:val="24"/>
              </w:rPr>
            </w:rPrChange>
          </w:rPr>
          <w:t>十一、处罚机制</w:t>
        </w:r>
      </w:ins>
      <w:ins w:id="883" w:author="Administrator" w:date="2022-07-29T08:40:23Z">
        <w:r>
          <w:rPr>
            <w:color w:val="auto"/>
            <w:rPrChange w:id="884" w:author="Administrator" w:date="2022-07-29T08:40:28Z">
              <w:rPr/>
            </w:rPrChange>
          </w:rPr>
          <w:tab/>
        </w:r>
      </w:ins>
      <w:ins w:id="885" w:author="Administrator" w:date="2022-07-29T08:40:23Z">
        <w:r>
          <w:rPr>
            <w:color w:val="auto"/>
            <w:rPrChange w:id="886" w:author="Administrator" w:date="2022-07-29T08:40:28Z">
              <w:rPr/>
            </w:rPrChange>
          </w:rPr>
          <w:fldChar w:fldCharType="begin"/>
        </w:r>
      </w:ins>
      <w:ins w:id="887" w:author="Administrator" w:date="2022-07-29T08:40:23Z">
        <w:r>
          <w:rPr>
            <w:color w:val="auto"/>
            <w:rPrChange w:id="888" w:author="Administrator" w:date="2022-07-29T08:40:28Z">
              <w:rPr/>
            </w:rPrChange>
          </w:rPr>
          <w:instrText xml:space="preserve"> PAGEREF _Toc29820 \h </w:instrText>
        </w:r>
      </w:ins>
      <w:ins w:id="889" w:author="Administrator" w:date="2022-07-29T08:40:23Z">
        <w:r>
          <w:rPr>
            <w:color w:val="auto"/>
            <w:rPrChange w:id="890" w:author="Administrator" w:date="2022-07-29T08:40:28Z">
              <w:rPr/>
            </w:rPrChange>
          </w:rPr>
          <w:fldChar w:fldCharType="separate"/>
        </w:r>
      </w:ins>
      <w:r>
        <w:rPr>
          <w:color w:val="auto"/>
        </w:rPr>
        <w:t>11</w:t>
      </w:r>
      <w:ins w:id="891" w:author="Administrator" w:date="2022-07-29T08:40:23Z">
        <w:r>
          <w:rPr>
            <w:color w:val="auto"/>
            <w:rPrChange w:id="892" w:author="Administrator" w:date="2022-07-29T08:40:28Z">
              <w:rPr/>
            </w:rPrChange>
          </w:rPr>
          <w:fldChar w:fldCharType="end"/>
        </w:r>
      </w:ins>
      <w:ins w:id="893" w:author="Administrator" w:date="2022-07-29T08:40:23Z">
        <w:r>
          <w:rPr>
            <w:rFonts w:ascii="宋体" w:hAnsi="宋体"/>
            <w:color w:val="auto"/>
            <w:highlight w:val="none"/>
          </w:rPr>
          <w:fldChar w:fldCharType="end"/>
        </w:r>
      </w:ins>
    </w:p>
    <w:p>
      <w:pPr>
        <w:pStyle w:val="16"/>
        <w:tabs>
          <w:tab w:val="right" w:leader="dot" w:pos="9639"/>
          <w:tab w:val="clear" w:pos="9000"/>
        </w:tabs>
        <w:rPr>
          <w:ins w:id="894" w:author="Administrator" w:date="2022-07-29T08:40:23Z"/>
          <w:color w:val="auto"/>
          <w:rPrChange w:id="895" w:author="Administrator" w:date="2022-07-29T08:40:28Z">
            <w:rPr>
              <w:ins w:id="896" w:author="Administrator" w:date="2022-07-29T08:40:23Z"/>
            </w:rPr>
          </w:rPrChange>
        </w:rPr>
      </w:pPr>
      <w:ins w:id="897" w:author="Administrator" w:date="2022-07-29T08:40:23Z">
        <w:r>
          <w:rPr>
            <w:rFonts w:ascii="宋体" w:hAnsi="宋体"/>
            <w:color w:val="auto"/>
            <w:highlight w:val="none"/>
          </w:rPr>
          <w:fldChar w:fldCharType="begin"/>
        </w:r>
      </w:ins>
      <w:ins w:id="898" w:author="Administrator" w:date="2022-07-29T08:40:23Z">
        <w:r>
          <w:rPr>
            <w:rFonts w:ascii="宋体" w:hAnsi="宋体"/>
            <w:color w:val="auto"/>
            <w:highlight w:val="none"/>
            <w:rPrChange w:id="899" w:author="Administrator" w:date="2022-07-29T08:40:28Z">
              <w:rPr>
                <w:rFonts w:ascii="宋体" w:hAnsi="宋体"/>
                <w:highlight w:val="none"/>
              </w:rPr>
            </w:rPrChange>
          </w:rPr>
          <w:instrText xml:space="preserve"> HYPERLINK \l _Toc10078 </w:instrText>
        </w:r>
      </w:ins>
      <w:ins w:id="900" w:author="Administrator" w:date="2022-07-29T08:40:23Z">
        <w:r>
          <w:rPr>
            <w:rFonts w:ascii="宋体" w:hAnsi="宋体"/>
            <w:color w:val="auto"/>
            <w:highlight w:val="none"/>
            <w:rPrChange w:id="901" w:author="Administrator" w:date="2022-07-29T08:40:28Z">
              <w:rPr>
                <w:rFonts w:ascii="宋体" w:hAnsi="宋体"/>
                <w:highlight w:val="none"/>
              </w:rPr>
            </w:rPrChange>
          </w:rPr>
          <w:fldChar w:fldCharType="separate"/>
        </w:r>
      </w:ins>
      <w:ins w:id="902" w:author="Administrator" w:date="2022-07-29T08:40:23Z">
        <w:r>
          <w:rPr>
            <w:rFonts w:hint="eastAsia" w:ascii="宋体" w:hAnsi="宋体"/>
            <w:color w:val="auto"/>
            <w:szCs w:val="24"/>
            <w:rPrChange w:id="903" w:author="Administrator" w:date="2022-07-29T08:40:28Z">
              <w:rPr>
                <w:rFonts w:hint="eastAsia" w:ascii="宋体" w:hAnsi="宋体"/>
                <w:szCs w:val="24"/>
              </w:rPr>
            </w:rPrChange>
          </w:rPr>
          <w:t>十二、其他注意事项</w:t>
        </w:r>
      </w:ins>
      <w:ins w:id="904" w:author="Administrator" w:date="2022-07-29T08:40:23Z">
        <w:r>
          <w:rPr>
            <w:color w:val="auto"/>
            <w:rPrChange w:id="905" w:author="Administrator" w:date="2022-07-29T08:40:28Z">
              <w:rPr/>
            </w:rPrChange>
          </w:rPr>
          <w:tab/>
        </w:r>
      </w:ins>
      <w:ins w:id="906" w:author="Administrator" w:date="2022-07-29T08:40:23Z">
        <w:r>
          <w:rPr>
            <w:color w:val="auto"/>
            <w:rPrChange w:id="907" w:author="Administrator" w:date="2022-07-29T08:40:28Z">
              <w:rPr/>
            </w:rPrChange>
          </w:rPr>
          <w:fldChar w:fldCharType="begin"/>
        </w:r>
      </w:ins>
      <w:ins w:id="908" w:author="Administrator" w:date="2022-07-29T08:40:23Z">
        <w:r>
          <w:rPr>
            <w:color w:val="auto"/>
            <w:rPrChange w:id="909" w:author="Administrator" w:date="2022-07-29T08:40:28Z">
              <w:rPr/>
            </w:rPrChange>
          </w:rPr>
          <w:instrText xml:space="preserve"> PAGEREF _Toc10078 \h </w:instrText>
        </w:r>
      </w:ins>
      <w:ins w:id="910" w:author="Administrator" w:date="2022-07-29T08:40:23Z">
        <w:r>
          <w:rPr>
            <w:color w:val="auto"/>
            <w:rPrChange w:id="911" w:author="Administrator" w:date="2022-07-29T08:40:28Z">
              <w:rPr/>
            </w:rPrChange>
          </w:rPr>
          <w:fldChar w:fldCharType="separate"/>
        </w:r>
      </w:ins>
      <w:r>
        <w:rPr>
          <w:color w:val="auto"/>
        </w:rPr>
        <w:t>11</w:t>
      </w:r>
      <w:ins w:id="912" w:author="Administrator" w:date="2022-07-29T08:40:23Z">
        <w:r>
          <w:rPr>
            <w:color w:val="auto"/>
            <w:rPrChange w:id="913" w:author="Administrator" w:date="2022-07-29T08:40:28Z">
              <w:rPr/>
            </w:rPrChange>
          </w:rPr>
          <w:fldChar w:fldCharType="end"/>
        </w:r>
      </w:ins>
      <w:ins w:id="914" w:author="Administrator" w:date="2022-07-29T08:40:23Z">
        <w:r>
          <w:rPr>
            <w:rFonts w:ascii="宋体" w:hAnsi="宋体"/>
            <w:color w:val="auto"/>
            <w:highlight w:val="none"/>
          </w:rPr>
          <w:fldChar w:fldCharType="end"/>
        </w:r>
      </w:ins>
    </w:p>
    <w:p>
      <w:pPr>
        <w:pStyle w:val="23"/>
        <w:tabs>
          <w:tab w:val="right" w:leader="dot" w:pos="9639"/>
          <w:tab w:val="clear" w:pos="9017"/>
        </w:tabs>
        <w:rPr>
          <w:ins w:id="915" w:author="Administrator" w:date="2022-07-29T08:40:23Z"/>
          <w:color w:val="auto"/>
          <w:rPrChange w:id="916" w:author="Administrator" w:date="2022-07-29T08:40:28Z">
            <w:rPr>
              <w:ins w:id="917" w:author="Administrator" w:date="2022-07-29T08:40:23Z"/>
            </w:rPr>
          </w:rPrChange>
        </w:rPr>
      </w:pPr>
      <w:ins w:id="918" w:author="Administrator" w:date="2022-07-29T08:40:23Z">
        <w:r>
          <w:rPr>
            <w:rFonts w:ascii="宋体" w:hAnsi="宋体"/>
            <w:color w:val="auto"/>
            <w:highlight w:val="none"/>
          </w:rPr>
          <w:fldChar w:fldCharType="begin"/>
        </w:r>
      </w:ins>
      <w:ins w:id="919" w:author="Administrator" w:date="2022-07-29T08:40:23Z">
        <w:r>
          <w:rPr>
            <w:rFonts w:ascii="宋体" w:hAnsi="宋体"/>
            <w:color w:val="auto"/>
            <w:highlight w:val="none"/>
            <w:rPrChange w:id="920" w:author="Administrator" w:date="2022-07-29T08:40:28Z">
              <w:rPr>
                <w:rFonts w:ascii="宋体" w:hAnsi="宋体"/>
                <w:highlight w:val="none"/>
              </w:rPr>
            </w:rPrChange>
          </w:rPr>
          <w:instrText xml:space="preserve"> HYPERLINK \l _Toc6376 </w:instrText>
        </w:r>
      </w:ins>
      <w:ins w:id="921" w:author="Administrator" w:date="2022-07-29T08:40:23Z">
        <w:r>
          <w:rPr>
            <w:rFonts w:ascii="宋体" w:hAnsi="宋体"/>
            <w:color w:val="auto"/>
            <w:highlight w:val="none"/>
            <w:rPrChange w:id="922" w:author="Administrator" w:date="2022-07-29T08:40:28Z">
              <w:rPr>
                <w:rFonts w:ascii="宋体" w:hAnsi="宋体"/>
                <w:highlight w:val="none"/>
              </w:rPr>
            </w:rPrChange>
          </w:rPr>
          <w:fldChar w:fldCharType="separate"/>
        </w:r>
      </w:ins>
      <w:ins w:id="923" w:author="Administrator" w:date="2022-07-29T08:40:23Z">
        <w:r>
          <w:rPr>
            <w:rFonts w:hint="eastAsia" w:ascii="宋体" w:hAnsi="宋体"/>
            <w:color w:val="auto"/>
            <w:szCs w:val="72"/>
            <w:rPrChange w:id="924" w:author="Administrator" w:date="2022-07-29T08:40:28Z">
              <w:rPr>
                <w:rFonts w:hint="eastAsia" w:ascii="宋体" w:hAnsi="宋体"/>
                <w:szCs w:val="72"/>
              </w:rPr>
            </w:rPrChange>
          </w:rPr>
          <w:t>第三章 合同格式</w:t>
        </w:r>
      </w:ins>
      <w:ins w:id="925" w:author="Administrator" w:date="2022-07-29T08:40:23Z">
        <w:r>
          <w:rPr>
            <w:color w:val="auto"/>
            <w:rPrChange w:id="926" w:author="Administrator" w:date="2022-07-29T08:40:28Z">
              <w:rPr/>
            </w:rPrChange>
          </w:rPr>
          <w:tab/>
        </w:r>
      </w:ins>
      <w:ins w:id="927" w:author="Administrator" w:date="2022-07-29T08:40:23Z">
        <w:r>
          <w:rPr>
            <w:color w:val="auto"/>
            <w:rPrChange w:id="928" w:author="Administrator" w:date="2022-07-29T08:40:28Z">
              <w:rPr/>
            </w:rPrChange>
          </w:rPr>
          <w:fldChar w:fldCharType="begin"/>
        </w:r>
      </w:ins>
      <w:ins w:id="929" w:author="Administrator" w:date="2022-07-29T08:40:23Z">
        <w:r>
          <w:rPr>
            <w:color w:val="auto"/>
            <w:rPrChange w:id="930" w:author="Administrator" w:date="2022-07-29T08:40:28Z">
              <w:rPr/>
            </w:rPrChange>
          </w:rPr>
          <w:instrText xml:space="preserve"> PAGEREF _Toc6376 \h </w:instrText>
        </w:r>
      </w:ins>
      <w:ins w:id="931" w:author="Administrator" w:date="2022-07-29T08:40:23Z">
        <w:r>
          <w:rPr>
            <w:color w:val="auto"/>
            <w:rPrChange w:id="932" w:author="Administrator" w:date="2022-07-29T08:40:28Z">
              <w:rPr/>
            </w:rPrChange>
          </w:rPr>
          <w:fldChar w:fldCharType="separate"/>
        </w:r>
      </w:ins>
      <w:r>
        <w:rPr>
          <w:color w:val="auto"/>
        </w:rPr>
        <w:t>12</w:t>
      </w:r>
      <w:ins w:id="933" w:author="Administrator" w:date="2022-07-29T08:40:23Z">
        <w:r>
          <w:rPr>
            <w:color w:val="auto"/>
            <w:rPrChange w:id="934" w:author="Administrator" w:date="2022-07-29T08:40:28Z">
              <w:rPr/>
            </w:rPrChange>
          </w:rPr>
          <w:fldChar w:fldCharType="end"/>
        </w:r>
      </w:ins>
      <w:ins w:id="935" w:author="Administrator" w:date="2022-07-29T08:40:23Z">
        <w:r>
          <w:rPr>
            <w:rFonts w:ascii="宋体" w:hAnsi="宋体"/>
            <w:color w:val="auto"/>
            <w:highlight w:val="none"/>
          </w:rPr>
          <w:fldChar w:fldCharType="end"/>
        </w:r>
      </w:ins>
    </w:p>
    <w:p>
      <w:pPr>
        <w:pStyle w:val="23"/>
        <w:tabs>
          <w:tab w:val="right" w:leader="dot" w:pos="9639"/>
          <w:tab w:val="clear" w:pos="9017"/>
        </w:tabs>
        <w:rPr>
          <w:ins w:id="936" w:author="Administrator" w:date="2022-07-29T08:40:23Z"/>
          <w:color w:val="auto"/>
          <w:rPrChange w:id="937" w:author="Administrator" w:date="2022-07-29T08:40:28Z">
            <w:rPr>
              <w:ins w:id="938" w:author="Administrator" w:date="2022-07-29T08:40:23Z"/>
            </w:rPr>
          </w:rPrChange>
        </w:rPr>
      </w:pPr>
      <w:ins w:id="939" w:author="Administrator" w:date="2022-07-29T08:40:23Z">
        <w:r>
          <w:rPr>
            <w:rFonts w:ascii="宋体" w:hAnsi="宋体"/>
            <w:color w:val="auto"/>
            <w:highlight w:val="none"/>
          </w:rPr>
          <w:fldChar w:fldCharType="begin"/>
        </w:r>
      </w:ins>
      <w:ins w:id="940" w:author="Administrator" w:date="2022-07-29T08:40:23Z">
        <w:r>
          <w:rPr>
            <w:rFonts w:ascii="宋体" w:hAnsi="宋体"/>
            <w:color w:val="auto"/>
            <w:highlight w:val="none"/>
            <w:rPrChange w:id="941" w:author="Administrator" w:date="2022-07-29T08:40:28Z">
              <w:rPr>
                <w:rFonts w:ascii="宋体" w:hAnsi="宋体"/>
                <w:highlight w:val="none"/>
              </w:rPr>
            </w:rPrChange>
          </w:rPr>
          <w:instrText xml:space="preserve"> HYPERLINK \l _Toc22056 </w:instrText>
        </w:r>
      </w:ins>
      <w:ins w:id="942" w:author="Administrator" w:date="2022-07-29T08:40:23Z">
        <w:r>
          <w:rPr>
            <w:rFonts w:ascii="宋体" w:hAnsi="宋体"/>
            <w:color w:val="auto"/>
            <w:highlight w:val="none"/>
            <w:rPrChange w:id="943" w:author="Administrator" w:date="2022-07-29T08:40:28Z">
              <w:rPr>
                <w:rFonts w:ascii="宋体" w:hAnsi="宋体"/>
                <w:highlight w:val="none"/>
              </w:rPr>
            </w:rPrChange>
          </w:rPr>
          <w:fldChar w:fldCharType="separate"/>
        </w:r>
      </w:ins>
      <w:ins w:id="944" w:author="Administrator" w:date="2022-07-29T08:40:23Z">
        <w:r>
          <w:rPr>
            <w:rFonts w:hint="eastAsia" w:ascii="宋体" w:hAnsi="宋体"/>
            <w:color w:val="auto"/>
            <w:szCs w:val="72"/>
            <w:rPrChange w:id="945" w:author="Administrator" w:date="2022-07-29T08:40:28Z">
              <w:rPr>
                <w:rFonts w:hint="eastAsia" w:ascii="宋体" w:hAnsi="宋体"/>
                <w:szCs w:val="72"/>
              </w:rPr>
            </w:rPrChange>
          </w:rPr>
          <w:t>第四章 证明文件格式</w:t>
        </w:r>
      </w:ins>
      <w:ins w:id="946" w:author="Administrator" w:date="2022-07-29T08:40:23Z">
        <w:r>
          <w:rPr>
            <w:color w:val="auto"/>
            <w:rPrChange w:id="947" w:author="Administrator" w:date="2022-07-29T08:40:28Z">
              <w:rPr/>
            </w:rPrChange>
          </w:rPr>
          <w:tab/>
        </w:r>
      </w:ins>
      <w:ins w:id="948" w:author="Administrator" w:date="2022-07-29T08:40:23Z">
        <w:r>
          <w:rPr>
            <w:color w:val="auto"/>
            <w:rPrChange w:id="949" w:author="Administrator" w:date="2022-07-29T08:40:28Z">
              <w:rPr/>
            </w:rPrChange>
          </w:rPr>
          <w:fldChar w:fldCharType="begin"/>
        </w:r>
      </w:ins>
      <w:ins w:id="950" w:author="Administrator" w:date="2022-07-29T08:40:23Z">
        <w:r>
          <w:rPr>
            <w:color w:val="auto"/>
            <w:rPrChange w:id="951" w:author="Administrator" w:date="2022-07-29T08:40:28Z">
              <w:rPr/>
            </w:rPrChange>
          </w:rPr>
          <w:instrText xml:space="preserve"> PAGEREF _Toc22056 \h </w:instrText>
        </w:r>
      </w:ins>
      <w:ins w:id="952" w:author="Administrator" w:date="2022-07-29T08:40:23Z">
        <w:r>
          <w:rPr>
            <w:color w:val="auto"/>
            <w:rPrChange w:id="953" w:author="Administrator" w:date="2022-07-29T08:40:28Z">
              <w:rPr/>
            </w:rPrChange>
          </w:rPr>
          <w:fldChar w:fldCharType="separate"/>
        </w:r>
      </w:ins>
      <w:r>
        <w:rPr>
          <w:color w:val="auto"/>
        </w:rPr>
        <w:t>15</w:t>
      </w:r>
      <w:ins w:id="954" w:author="Administrator" w:date="2022-07-29T08:40:23Z">
        <w:r>
          <w:rPr>
            <w:color w:val="auto"/>
            <w:rPrChange w:id="955" w:author="Administrator" w:date="2022-07-29T08:40:28Z">
              <w:rPr/>
            </w:rPrChange>
          </w:rPr>
          <w:fldChar w:fldCharType="end"/>
        </w:r>
      </w:ins>
      <w:ins w:id="956" w:author="Administrator" w:date="2022-07-29T08:40:23Z">
        <w:r>
          <w:rPr>
            <w:rFonts w:ascii="宋体" w:hAnsi="宋体"/>
            <w:color w:val="auto"/>
            <w:highlight w:val="none"/>
          </w:rPr>
          <w:fldChar w:fldCharType="end"/>
        </w:r>
      </w:ins>
    </w:p>
    <w:p>
      <w:pPr>
        <w:pStyle w:val="16"/>
        <w:tabs>
          <w:tab w:val="right" w:leader="dot" w:pos="9639"/>
          <w:tab w:val="clear" w:pos="9000"/>
        </w:tabs>
        <w:rPr>
          <w:ins w:id="957" w:author="Administrator" w:date="2022-07-29T08:40:23Z"/>
          <w:color w:val="auto"/>
          <w:rPrChange w:id="958" w:author="Administrator" w:date="2022-07-29T08:40:28Z">
            <w:rPr>
              <w:ins w:id="959" w:author="Administrator" w:date="2022-07-29T08:40:23Z"/>
            </w:rPr>
          </w:rPrChange>
        </w:rPr>
      </w:pPr>
      <w:ins w:id="960" w:author="Administrator" w:date="2022-07-29T08:40:23Z">
        <w:r>
          <w:rPr>
            <w:rFonts w:ascii="宋体" w:hAnsi="宋体"/>
            <w:color w:val="auto"/>
            <w:highlight w:val="none"/>
          </w:rPr>
          <w:fldChar w:fldCharType="begin"/>
        </w:r>
      </w:ins>
      <w:ins w:id="961" w:author="Administrator" w:date="2022-07-29T08:40:23Z">
        <w:r>
          <w:rPr>
            <w:rFonts w:ascii="宋体" w:hAnsi="宋体"/>
            <w:color w:val="auto"/>
            <w:highlight w:val="none"/>
            <w:rPrChange w:id="962" w:author="Administrator" w:date="2022-07-29T08:40:28Z">
              <w:rPr>
                <w:rFonts w:ascii="宋体" w:hAnsi="宋体"/>
                <w:highlight w:val="none"/>
              </w:rPr>
            </w:rPrChange>
          </w:rPr>
          <w:instrText xml:space="preserve"> HYPERLINK \l _Toc6018 </w:instrText>
        </w:r>
      </w:ins>
      <w:ins w:id="963" w:author="Administrator" w:date="2022-07-29T08:40:23Z">
        <w:r>
          <w:rPr>
            <w:rFonts w:ascii="宋体" w:hAnsi="宋体"/>
            <w:color w:val="auto"/>
            <w:highlight w:val="none"/>
            <w:rPrChange w:id="964" w:author="Administrator" w:date="2022-07-29T08:40:28Z">
              <w:rPr>
                <w:rFonts w:ascii="宋体" w:hAnsi="宋体"/>
                <w:highlight w:val="none"/>
              </w:rPr>
            </w:rPrChange>
          </w:rPr>
          <w:fldChar w:fldCharType="separate"/>
        </w:r>
      </w:ins>
      <w:ins w:id="965" w:author="Administrator" w:date="2022-07-29T08:40:23Z">
        <w:r>
          <w:rPr>
            <w:rFonts w:hint="eastAsia"/>
            <w:color w:val="auto"/>
            <w:rPrChange w:id="966" w:author="Administrator" w:date="2022-07-29T08:40:28Z">
              <w:rPr>
                <w:rFonts w:hint="eastAsia"/>
              </w:rPr>
            </w:rPrChange>
          </w:rPr>
          <w:t>封面</w:t>
        </w:r>
      </w:ins>
      <w:ins w:id="967" w:author="Administrator" w:date="2022-07-29T08:40:23Z">
        <w:r>
          <w:rPr>
            <w:color w:val="auto"/>
            <w:rPrChange w:id="968" w:author="Administrator" w:date="2022-07-29T08:40:28Z">
              <w:rPr/>
            </w:rPrChange>
          </w:rPr>
          <w:tab/>
        </w:r>
      </w:ins>
      <w:ins w:id="969" w:author="Administrator" w:date="2022-07-29T08:40:23Z">
        <w:r>
          <w:rPr>
            <w:color w:val="auto"/>
            <w:rPrChange w:id="970" w:author="Administrator" w:date="2022-07-29T08:40:28Z">
              <w:rPr/>
            </w:rPrChange>
          </w:rPr>
          <w:fldChar w:fldCharType="begin"/>
        </w:r>
      </w:ins>
      <w:ins w:id="971" w:author="Administrator" w:date="2022-07-29T08:40:23Z">
        <w:r>
          <w:rPr>
            <w:color w:val="auto"/>
            <w:rPrChange w:id="972" w:author="Administrator" w:date="2022-07-29T08:40:28Z">
              <w:rPr/>
            </w:rPrChange>
          </w:rPr>
          <w:instrText xml:space="preserve"> PAGEREF _Toc6018 \h </w:instrText>
        </w:r>
      </w:ins>
      <w:ins w:id="973" w:author="Administrator" w:date="2022-07-29T08:40:23Z">
        <w:r>
          <w:rPr>
            <w:color w:val="auto"/>
            <w:rPrChange w:id="974" w:author="Administrator" w:date="2022-07-29T08:40:28Z">
              <w:rPr/>
            </w:rPrChange>
          </w:rPr>
          <w:fldChar w:fldCharType="separate"/>
        </w:r>
      </w:ins>
      <w:r>
        <w:rPr>
          <w:color w:val="auto"/>
        </w:rPr>
        <w:t>16</w:t>
      </w:r>
      <w:ins w:id="975" w:author="Administrator" w:date="2022-07-29T08:40:23Z">
        <w:r>
          <w:rPr>
            <w:color w:val="auto"/>
            <w:rPrChange w:id="976" w:author="Administrator" w:date="2022-07-29T08:40:28Z">
              <w:rPr/>
            </w:rPrChange>
          </w:rPr>
          <w:fldChar w:fldCharType="end"/>
        </w:r>
      </w:ins>
      <w:ins w:id="977" w:author="Administrator" w:date="2022-07-29T08:40:23Z">
        <w:r>
          <w:rPr>
            <w:rFonts w:ascii="宋体" w:hAnsi="宋体"/>
            <w:color w:val="auto"/>
            <w:highlight w:val="none"/>
          </w:rPr>
          <w:fldChar w:fldCharType="end"/>
        </w:r>
      </w:ins>
    </w:p>
    <w:p>
      <w:pPr>
        <w:pStyle w:val="16"/>
        <w:tabs>
          <w:tab w:val="right" w:leader="dot" w:pos="9639"/>
          <w:tab w:val="clear" w:pos="9000"/>
        </w:tabs>
        <w:rPr>
          <w:ins w:id="978" w:author="Administrator" w:date="2022-07-29T08:40:23Z"/>
          <w:color w:val="auto"/>
          <w:rPrChange w:id="979" w:author="Administrator" w:date="2022-07-29T08:40:28Z">
            <w:rPr>
              <w:ins w:id="980" w:author="Administrator" w:date="2022-07-29T08:40:23Z"/>
            </w:rPr>
          </w:rPrChange>
        </w:rPr>
      </w:pPr>
      <w:ins w:id="981" w:author="Administrator" w:date="2022-07-29T08:40:23Z">
        <w:r>
          <w:rPr>
            <w:rFonts w:ascii="宋体" w:hAnsi="宋体"/>
            <w:color w:val="auto"/>
            <w:highlight w:val="none"/>
          </w:rPr>
          <w:fldChar w:fldCharType="begin"/>
        </w:r>
      </w:ins>
      <w:ins w:id="982" w:author="Administrator" w:date="2022-07-29T08:40:23Z">
        <w:r>
          <w:rPr>
            <w:rFonts w:ascii="宋体" w:hAnsi="宋体"/>
            <w:color w:val="auto"/>
            <w:highlight w:val="none"/>
            <w:rPrChange w:id="983" w:author="Administrator" w:date="2022-07-29T08:40:28Z">
              <w:rPr>
                <w:rFonts w:ascii="宋体" w:hAnsi="宋体"/>
                <w:highlight w:val="none"/>
              </w:rPr>
            </w:rPrChange>
          </w:rPr>
          <w:instrText xml:space="preserve"> HYPERLINK \l _Toc7184 </w:instrText>
        </w:r>
      </w:ins>
      <w:ins w:id="984" w:author="Administrator" w:date="2022-07-29T08:40:23Z">
        <w:r>
          <w:rPr>
            <w:rFonts w:ascii="宋体" w:hAnsi="宋体"/>
            <w:color w:val="auto"/>
            <w:highlight w:val="none"/>
            <w:rPrChange w:id="985" w:author="Administrator" w:date="2022-07-29T08:40:28Z">
              <w:rPr>
                <w:rFonts w:ascii="宋体" w:hAnsi="宋体"/>
                <w:highlight w:val="none"/>
              </w:rPr>
            </w:rPrChange>
          </w:rPr>
          <w:fldChar w:fldCharType="separate"/>
        </w:r>
      </w:ins>
      <w:ins w:id="986" w:author="Administrator" w:date="2022-07-29T08:40:23Z">
        <w:r>
          <w:rPr>
            <w:rFonts w:hint="eastAsia" w:ascii="宋体" w:hAnsi="宋体"/>
            <w:color w:val="auto"/>
            <w:rPrChange w:id="987" w:author="Administrator" w:date="2022-07-29T08:40:28Z">
              <w:rPr>
                <w:rFonts w:hint="eastAsia" w:ascii="宋体" w:hAnsi="宋体"/>
              </w:rPr>
            </w:rPrChange>
          </w:rPr>
          <w:t>竞投人证明书</w:t>
        </w:r>
      </w:ins>
      <w:ins w:id="988" w:author="Administrator" w:date="2022-07-29T08:40:23Z">
        <w:r>
          <w:rPr>
            <w:color w:val="auto"/>
            <w:rPrChange w:id="989" w:author="Administrator" w:date="2022-07-29T08:40:28Z">
              <w:rPr/>
            </w:rPrChange>
          </w:rPr>
          <w:tab/>
        </w:r>
      </w:ins>
      <w:ins w:id="990" w:author="Administrator" w:date="2022-07-29T08:40:23Z">
        <w:r>
          <w:rPr>
            <w:color w:val="auto"/>
            <w:rPrChange w:id="991" w:author="Administrator" w:date="2022-07-29T08:40:28Z">
              <w:rPr/>
            </w:rPrChange>
          </w:rPr>
          <w:fldChar w:fldCharType="begin"/>
        </w:r>
      </w:ins>
      <w:ins w:id="992" w:author="Administrator" w:date="2022-07-29T08:40:23Z">
        <w:r>
          <w:rPr>
            <w:color w:val="auto"/>
            <w:rPrChange w:id="993" w:author="Administrator" w:date="2022-07-29T08:40:28Z">
              <w:rPr/>
            </w:rPrChange>
          </w:rPr>
          <w:instrText xml:space="preserve"> PAGEREF _Toc7184 \h </w:instrText>
        </w:r>
      </w:ins>
      <w:ins w:id="994" w:author="Administrator" w:date="2022-07-29T08:40:23Z">
        <w:r>
          <w:rPr>
            <w:color w:val="auto"/>
            <w:rPrChange w:id="995" w:author="Administrator" w:date="2022-07-29T08:40:28Z">
              <w:rPr/>
            </w:rPrChange>
          </w:rPr>
          <w:fldChar w:fldCharType="separate"/>
        </w:r>
      </w:ins>
      <w:r>
        <w:rPr>
          <w:color w:val="auto"/>
        </w:rPr>
        <w:t>17</w:t>
      </w:r>
      <w:ins w:id="996" w:author="Administrator" w:date="2022-07-29T08:40:23Z">
        <w:r>
          <w:rPr>
            <w:color w:val="auto"/>
            <w:rPrChange w:id="997" w:author="Administrator" w:date="2022-07-29T08:40:28Z">
              <w:rPr/>
            </w:rPrChange>
          </w:rPr>
          <w:fldChar w:fldCharType="end"/>
        </w:r>
      </w:ins>
      <w:ins w:id="998" w:author="Administrator" w:date="2022-07-29T08:40:23Z">
        <w:r>
          <w:rPr>
            <w:rFonts w:ascii="宋体" w:hAnsi="宋体"/>
            <w:color w:val="auto"/>
            <w:highlight w:val="none"/>
          </w:rPr>
          <w:fldChar w:fldCharType="end"/>
        </w:r>
      </w:ins>
    </w:p>
    <w:p>
      <w:pPr>
        <w:pStyle w:val="16"/>
        <w:tabs>
          <w:tab w:val="right" w:leader="dot" w:pos="9639"/>
          <w:tab w:val="clear" w:pos="9000"/>
        </w:tabs>
        <w:rPr>
          <w:ins w:id="999" w:author="Administrator" w:date="2022-07-29T08:40:23Z"/>
          <w:color w:val="auto"/>
          <w:rPrChange w:id="1000" w:author="Administrator" w:date="2022-07-29T08:40:28Z">
            <w:rPr>
              <w:ins w:id="1001" w:author="Administrator" w:date="2022-07-29T08:40:23Z"/>
            </w:rPr>
          </w:rPrChange>
        </w:rPr>
      </w:pPr>
      <w:ins w:id="1002" w:author="Administrator" w:date="2022-07-29T08:40:23Z">
        <w:r>
          <w:rPr>
            <w:rFonts w:ascii="宋体" w:hAnsi="宋体"/>
            <w:color w:val="auto"/>
            <w:highlight w:val="none"/>
          </w:rPr>
          <w:fldChar w:fldCharType="begin"/>
        </w:r>
      </w:ins>
      <w:ins w:id="1003" w:author="Administrator" w:date="2022-07-29T08:40:23Z">
        <w:r>
          <w:rPr>
            <w:rFonts w:ascii="宋体" w:hAnsi="宋体"/>
            <w:color w:val="auto"/>
            <w:highlight w:val="none"/>
            <w:rPrChange w:id="1004" w:author="Administrator" w:date="2022-07-29T08:40:28Z">
              <w:rPr>
                <w:rFonts w:ascii="宋体" w:hAnsi="宋体"/>
                <w:highlight w:val="none"/>
              </w:rPr>
            </w:rPrChange>
          </w:rPr>
          <w:instrText xml:space="preserve"> HYPERLINK \l _Toc22726 </w:instrText>
        </w:r>
      </w:ins>
      <w:ins w:id="1005" w:author="Administrator" w:date="2022-07-29T08:40:23Z">
        <w:r>
          <w:rPr>
            <w:rFonts w:ascii="宋体" w:hAnsi="宋体"/>
            <w:color w:val="auto"/>
            <w:highlight w:val="none"/>
            <w:rPrChange w:id="1006" w:author="Administrator" w:date="2022-07-29T08:40:28Z">
              <w:rPr>
                <w:rFonts w:ascii="宋体" w:hAnsi="宋体"/>
                <w:highlight w:val="none"/>
              </w:rPr>
            </w:rPrChange>
          </w:rPr>
          <w:fldChar w:fldCharType="separate"/>
        </w:r>
      </w:ins>
      <w:ins w:id="1007" w:author="Administrator" w:date="2022-07-29T08:40:23Z">
        <w:r>
          <w:rPr>
            <w:rFonts w:hint="eastAsia" w:ascii="宋体" w:hAnsi="宋体"/>
            <w:color w:val="auto"/>
            <w:rPrChange w:id="1008" w:author="Administrator" w:date="2022-07-29T08:40:28Z">
              <w:rPr>
                <w:rFonts w:hint="eastAsia" w:ascii="宋体" w:hAnsi="宋体"/>
              </w:rPr>
            </w:rPrChange>
          </w:rPr>
          <w:t>法定代表人（其他组织经营者）证明书</w:t>
        </w:r>
      </w:ins>
      <w:ins w:id="1009" w:author="Administrator" w:date="2022-07-29T08:40:23Z">
        <w:r>
          <w:rPr>
            <w:color w:val="auto"/>
            <w:rPrChange w:id="1010" w:author="Administrator" w:date="2022-07-29T08:40:28Z">
              <w:rPr/>
            </w:rPrChange>
          </w:rPr>
          <w:tab/>
        </w:r>
      </w:ins>
      <w:ins w:id="1011" w:author="Administrator" w:date="2022-07-29T08:40:23Z">
        <w:r>
          <w:rPr>
            <w:color w:val="auto"/>
            <w:rPrChange w:id="1012" w:author="Administrator" w:date="2022-07-29T08:40:28Z">
              <w:rPr/>
            </w:rPrChange>
          </w:rPr>
          <w:fldChar w:fldCharType="begin"/>
        </w:r>
      </w:ins>
      <w:ins w:id="1013" w:author="Administrator" w:date="2022-07-29T08:40:23Z">
        <w:r>
          <w:rPr>
            <w:color w:val="auto"/>
            <w:rPrChange w:id="1014" w:author="Administrator" w:date="2022-07-29T08:40:28Z">
              <w:rPr/>
            </w:rPrChange>
          </w:rPr>
          <w:instrText xml:space="preserve"> PAGEREF _Toc22726 \h </w:instrText>
        </w:r>
      </w:ins>
      <w:ins w:id="1015" w:author="Administrator" w:date="2022-07-29T08:40:23Z">
        <w:r>
          <w:rPr>
            <w:color w:val="auto"/>
            <w:rPrChange w:id="1016" w:author="Administrator" w:date="2022-07-29T08:40:28Z">
              <w:rPr/>
            </w:rPrChange>
          </w:rPr>
          <w:fldChar w:fldCharType="separate"/>
        </w:r>
      </w:ins>
      <w:r>
        <w:rPr>
          <w:color w:val="auto"/>
        </w:rPr>
        <w:t>18</w:t>
      </w:r>
      <w:ins w:id="1017" w:author="Administrator" w:date="2022-07-29T08:40:23Z">
        <w:r>
          <w:rPr>
            <w:color w:val="auto"/>
            <w:rPrChange w:id="1018" w:author="Administrator" w:date="2022-07-29T08:40:28Z">
              <w:rPr/>
            </w:rPrChange>
          </w:rPr>
          <w:fldChar w:fldCharType="end"/>
        </w:r>
      </w:ins>
      <w:ins w:id="1019" w:author="Administrator" w:date="2022-07-29T08:40:23Z">
        <w:r>
          <w:rPr>
            <w:rFonts w:ascii="宋体" w:hAnsi="宋体"/>
            <w:color w:val="auto"/>
            <w:highlight w:val="none"/>
          </w:rPr>
          <w:fldChar w:fldCharType="end"/>
        </w:r>
      </w:ins>
    </w:p>
    <w:p>
      <w:pPr>
        <w:pStyle w:val="16"/>
        <w:tabs>
          <w:tab w:val="right" w:leader="dot" w:pos="9639"/>
          <w:tab w:val="clear" w:pos="9000"/>
        </w:tabs>
        <w:rPr>
          <w:ins w:id="1020" w:author="Administrator" w:date="2022-07-29T08:40:23Z"/>
          <w:color w:val="auto"/>
          <w:rPrChange w:id="1021" w:author="Administrator" w:date="2022-07-29T08:40:28Z">
            <w:rPr>
              <w:ins w:id="1022" w:author="Administrator" w:date="2022-07-29T08:40:23Z"/>
            </w:rPr>
          </w:rPrChange>
        </w:rPr>
      </w:pPr>
      <w:ins w:id="1023" w:author="Administrator" w:date="2022-07-29T08:40:23Z">
        <w:r>
          <w:rPr>
            <w:rFonts w:ascii="宋体" w:hAnsi="宋体"/>
            <w:color w:val="auto"/>
            <w:highlight w:val="none"/>
          </w:rPr>
          <w:fldChar w:fldCharType="begin"/>
        </w:r>
      </w:ins>
      <w:ins w:id="1024" w:author="Administrator" w:date="2022-07-29T08:40:23Z">
        <w:r>
          <w:rPr>
            <w:rFonts w:ascii="宋体" w:hAnsi="宋体"/>
            <w:color w:val="auto"/>
            <w:highlight w:val="none"/>
            <w:rPrChange w:id="1025" w:author="Administrator" w:date="2022-07-29T08:40:28Z">
              <w:rPr>
                <w:rFonts w:ascii="宋体" w:hAnsi="宋体"/>
                <w:highlight w:val="none"/>
              </w:rPr>
            </w:rPrChange>
          </w:rPr>
          <w:instrText xml:space="preserve"> HYPERLINK \l _Toc5882 </w:instrText>
        </w:r>
      </w:ins>
      <w:ins w:id="1026" w:author="Administrator" w:date="2022-07-29T08:40:23Z">
        <w:r>
          <w:rPr>
            <w:rFonts w:ascii="宋体" w:hAnsi="宋体"/>
            <w:color w:val="auto"/>
            <w:highlight w:val="none"/>
            <w:rPrChange w:id="1027" w:author="Administrator" w:date="2022-07-29T08:40:28Z">
              <w:rPr>
                <w:rFonts w:ascii="宋体" w:hAnsi="宋体"/>
                <w:highlight w:val="none"/>
              </w:rPr>
            </w:rPrChange>
          </w:rPr>
          <w:fldChar w:fldCharType="separate"/>
        </w:r>
      </w:ins>
      <w:ins w:id="1028" w:author="Administrator" w:date="2022-07-29T08:40:23Z">
        <w:r>
          <w:rPr>
            <w:rFonts w:ascii="宋体" w:hAnsi="宋体"/>
            <w:color w:val="auto"/>
            <w:rPrChange w:id="1029" w:author="Administrator" w:date="2022-07-29T08:40:28Z">
              <w:rPr>
                <w:rFonts w:ascii="宋体" w:hAnsi="宋体"/>
              </w:rPr>
            </w:rPrChange>
          </w:rPr>
          <w:t>法定代表人</w:t>
        </w:r>
      </w:ins>
      <w:ins w:id="1030" w:author="Administrator" w:date="2022-07-29T08:40:23Z">
        <w:r>
          <w:rPr>
            <w:rFonts w:hint="eastAsia" w:ascii="宋体" w:hAnsi="宋体"/>
            <w:color w:val="auto"/>
            <w:rPrChange w:id="1031" w:author="Administrator" w:date="2022-07-29T08:40:28Z">
              <w:rPr>
                <w:rFonts w:hint="eastAsia" w:ascii="宋体" w:hAnsi="宋体"/>
              </w:rPr>
            </w:rPrChange>
          </w:rPr>
          <w:t>（其他组织经营者）</w:t>
        </w:r>
      </w:ins>
      <w:ins w:id="1032" w:author="Administrator" w:date="2022-07-29T08:40:23Z">
        <w:r>
          <w:rPr>
            <w:rFonts w:ascii="宋体" w:hAnsi="宋体"/>
            <w:color w:val="auto"/>
            <w:rPrChange w:id="1033" w:author="Administrator" w:date="2022-07-29T08:40:28Z">
              <w:rPr>
                <w:rFonts w:ascii="宋体" w:hAnsi="宋体"/>
              </w:rPr>
            </w:rPrChange>
          </w:rPr>
          <w:t>授权书</w:t>
        </w:r>
      </w:ins>
      <w:ins w:id="1034" w:author="Administrator" w:date="2022-07-29T08:40:23Z">
        <w:r>
          <w:rPr>
            <w:color w:val="auto"/>
            <w:rPrChange w:id="1035" w:author="Administrator" w:date="2022-07-29T08:40:28Z">
              <w:rPr/>
            </w:rPrChange>
          </w:rPr>
          <w:tab/>
        </w:r>
      </w:ins>
      <w:ins w:id="1036" w:author="Administrator" w:date="2022-07-29T08:40:23Z">
        <w:r>
          <w:rPr>
            <w:color w:val="auto"/>
            <w:rPrChange w:id="1037" w:author="Administrator" w:date="2022-07-29T08:40:28Z">
              <w:rPr/>
            </w:rPrChange>
          </w:rPr>
          <w:fldChar w:fldCharType="begin"/>
        </w:r>
      </w:ins>
      <w:ins w:id="1038" w:author="Administrator" w:date="2022-07-29T08:40:23Z">
        <w:r>
          <w:rPr>
            <w:color w:val="auto"/>
            <w:rPrChange w:id="1039" w:author="Administrator" w:date="2022-07-29T08:40:28Z">
              <w:rPr/>
            </w:rPrChange>
          </w:rPr>
          <w:instrText xml:space="preserve"> PAGEREF _Toc5882 \h </w:instrText>
        </w:r>
      </w:ins>
      <w:ins w:id="1040" w:author="Administrator" w:date="2022-07-29T08:40:23Z">
        <w:r>
          <w:rPr>
            <w:color w:val="auto"/>
            <w:rPrChange w:id="1041" w:author="Administrator" w:date="2022-07-29T08:40:28Z">
              <w:rPr/>
            </w:rPrChange>
          </w:rPr>
          <w:fldChar w:fldCharType="separate"/>
        </w:r>
      </w:ins>
      <w:r>
        <w:rPr>
          <w:color w:val="auto"/>
        </w:rPr>
        <w:t>19</w:t>
      </w:r>
      <w:ins w:id="1042" w:author="Administrator" w:date="2022-07-29T08:40:23Z">
        <w:r>
          <w:rPr>
            <w:color w:val="auto"/>
            <w:rPrChange w:id="1043" w:author="Administrator" w:date="2022-07-29T08:40:28Z">
              <w:rPr/>
            </w:rPrChange>
          </w:rPr>
          <w:fldChar w:fldCharType="end"/>
        </w:r>
      </w:ins>
      <w:ins w:id="1044" w:author="Administrator" w:date="2022-07-29T08:40:23Z">
        <w:r>
          <w:rPr>
            <w:rFonts w:ascii="宋体" w:hAnsi="宋体"/>
            <w:color w:val="auto"/>
            <w:highlight w:val="none"/>
          </w:rPr>
          <w:fldChar w:fldCharType="end"/>
        </w:r>
      </w:ins>
    </w:p>
    <w:p>
      <w:pPr>
        <w:pStyle w:val="16"/>
        <w:tabs>
          <w:tab w:val="right" w:leader="dot" w:pos="9639"/>
          <w:tab w:val="clear" w:pos="9000"/>
        </w:tabs>
        <w:rPr>
          <w:ins w:id="1045" w:author="Administrator" w:date="2022-07-29T08:40:23Z"/>
          <w:color w:val="auto"/>
          <w:rPrChange w:id="1046" w:author="Administrator" w:date="2022-07-29T08:40:28Z">
            <w:rPr>
              <w:ins w:id="1047" w:author="Administrator" w:date="2022-07-29T08:40:23Z"/>
            </w:rPr>
          </w:rPrChange>
        </w:rPr>
      </w:pPr>
      <w:ins w:id="1048" w:author="Administrator" w:date="2022-07-29T08:40:23Z">
        <w:r>
          <w:rPr>
            <w:rFonts w:ascii="宋体" w:hAnsi="宋体"/>
            <w:color w:val="auto"/>
            <w:highlight w:val="none"/>
          </w:rPr>
          <w:fldChar w:fldCharType="begin"/>
        </w:r>
      </w:ins>
      <w:ins w:id="1049" w:author="Administrator" w:date="2022-07-29T08:40:23Z">
        <w:r>
          <w:rPr>
            <w:rFonts w:ascii="宋体" w:hAnsi="宋体"/>
            <w:color w:val="auto"/>
            <w:highlight w:val="none"/>
            <w:rPrChange w:id="1050" w:author="Administrator" w:date="2022-07-29T08:40:28Z">
              <w:rPr>
                <w:rFonts w:ascii="宋体" w:hAnsi="宋体"/>
                <w:highlight w:val="none"/>
              </w:rPr>
            </w:rPrChange>
          </w:rPr>
          <w:instrText xml:space="preserve"> HYPERLINK \l _Toc17676 </w:instrText>
        </w:r>
      </w:ins>
      <w:ins w:id="1051" w:author="Administrator" w:date="2022-07-29T08:40:23Z">
        <w:r>
          <w:rPr>
            <w:rFonts w:ascii="宋体" w:hAnsi="宋体"/>
            <w:color w:val="auto"/>
            <w:highlight w:val="none"/>
            <w:rPrChange w:id="1052" w:author="Administrator" w:date="2022-07-29T08:40:28Z">
              <w:rPr>
                <w:rFonts w:ascii="宋体" w:hAnsi="宋体"/>
                <w:highlight w:val="none"/>
              </w:rPr>
            </w:rPrChange>
          </w:rPr>
          <w:fldChar w:fldCharType="separate"/>
        </w:r>
      </w:ins>
      <w:ins w:id="1053" w:author="Administrator" w:date="2022-07-29T08:40:23Z">
        <w:r>
          <w:rPr>
            <w:rFonts w:hint="eastAsia" w:ascii="宋体" w:hAnsi="宋体"/>
            <w:color w:val="auto"/>
            <w:rPrChange w:id="1054" w:author="Administrator" w:date="2022-07-29T08:40:28Z">
              <w:rPr>
                <w:rFonts w:hint="eastAsia" w:ascii="宋体" w:hAnsi="宋体"/>
              </w:rPr>
            </w:rPrChange>
          </w:rPr>
          <w:t>陪同人员证明</w:t>
        </w:r>
      </w:ins>
      <w:ins w:id="1055" w:author="Administrator" w:date="2022-07-29T08:40:23Z">
        <w:r>
          <w:rPr>
            <w:rFonts w:ascii="宋体" w:hAnsi="宋体"/>
            <w:color w:val="auto"/>
            <w:rPrChange w:id="1056" w:author="Administrator" w:date="2022-07-29T08:40:28Z">
              <w:rPr>
                <w:rFonts w:ascii="宋体" w:hAnsi="宋体"/>
              </w:rPr>
            </w:rPrChange>
          </w:rPr>
          <w:t>书</w:t>
        </w:r>
      </w:ins>
      <w:ins w:id="1057" w:author="Administrator" w:date="2022-07-29T08:40:23Z">
        <w:r>
          <w:rPr>
            <w:color w:val="auto"/>
            <w:rPrChange w:id="1058" w:author="Administrator" w:date="2022-07-29T08:40:28Z">
              <w:rPr/>
            </w:rPrChange>
          </w:rPr>
          <w:tab/>
        </w:r>
      </w:ins>
      <w:ins w:id="1059" w:author="Administrator" w:date="2022-07-29T08:40:23Z">
        <w:r>
          <w:rPr>
            <w:color w:val="auto"/>
            <w:rPrChange w:id="1060" w:author="Administrator" w:date="2022-07-29T08:40:28Z">
              <w:rPr/>
            </w:rPrChange>
          </w:rPr>
          <w:fldChar w:fldCharType="begin"/>
        </w:r>
      </w:ins>
      <w:ins w:id="1061" w:author="Administrator" w:date="2022-07-29T08:40:23Z">
        <w:r>
          <w:rPr>
            <w:color w:val="auto"/>
            <w:rPrChange w:id="1062" w:author="Administrator" w:date="2022-07-29T08:40:28Z">
              <w:rPr/>
            </w:rPrChange>
          </w:rPr>
          <w:instrText xml:space="preserve"> PAGEREF _Toc17676 \h </w:instrText>
        </w:r>
      </w:ins>
      <w:ins w:id="1063" w:author="Administrator" w:date="2022-07-29T08:40:23Z">
        <w:r>
          <w:rPr>
            <w:color w:val="auto"/>
            <w:rPrChange w:id="1064" w:author="Administrator" w:date="2022-07-29T08:40:28Z">
              <w:rPr/>
            </w:rPrChange>
          </w:rPr>
          <w:fldChar w:fldCharType="separate"/>
        </w:r>
      </w:ins>
      <w:r>
        <w:rPr>
          <w:color w:val="auto"/>
        </w:rPr>
        <w:t>20</w:t>
      </w:r>
      <w:ins w:id="1065" w:author="Administrator" w:date="2022-07-29T08:40:23Z">
        <w:r>
          <w:rPr>
            <w:color w:val="auto"/>
            <w:rPrChange w:id="1066" w:author="Administrator" w:date="2022-07-29T08:40:28Z">
              <w:rPr/>
            </w:rPrChange>
          </w:rPr>
          <w:fldChar w:fldCharType="end"/>
        </w:r>
      </w:ins>
      <w:ins w:id="1067" w:author="Administrator" w:date="2022-07-29T08:40:23Z">
        <w:r>
          <w:rPr>
            <w:rFonts w:ascii="宋体" w:hAnsi="宋体"/>
            <w:color w:val="auto"/>
            <w:highlight w:val="none"/>
          </w:rPr>
          <w:fldChar w:fldCharType="end"/>
        </w:r>
      </w:ins>
    </w:p>
    <w:p>
      <w:pPr>
        <w:pStyle w:val="23"/>
        <w:tabs>
          <w:tab w:val="right" w:leader="dot" w:pos="9639"/>
          <w:tab w:val="clear" w:pos="9017"/>
        </w:tabs>
        <w:rPr>
          <w:ins w:id="1068" w:author="Administrator" w:date="2022-07-29T08:40:23Z"/>
          <w:color w:val="auto"/>
          <w:rPrChange w:id="1069" w:author="Administrator" w:date="2022-07-29T08:40:28Z">
            <w:rPr>
              <w:ins w:id="1070" w:author="Administrator" w:date="2022-07-29T08:40:23Z"/>
            </w:rPr>
          </w:rPrChange>
        </w:rPr>
      </w:pPr>
      <w:ins w:id="1071" w:author="Administrator" w:date="2022-07-29T08:40:23Z">
        <w:r>
          <w:rPr>
            <w:rFonts w:ascii="宋体" w:hAnsi="宋体"/>
            <w:color w:val="auto"/>
            <w:highlight w:val="none"/>
          </w:rPr>
          <w:fldChar w:fldCharType="begin"/>
        </w:r>
      </w:ins>
      <w:ins w:id="1072" w:author="Administrator" w:date="2022-07-29T08:40:23Z">
        <w:r>
          <w:rPr>
            <w:rFonts w:ascii="宋体" w:hAnsi="宋体"/>
            <w:color w:val="auto"/>
            <w:highlight w:val="none"/>
            <w:rPrChange w:id="1073" w:author="Administrator" w:date="2022-07-29T08:40:28Z">
              <w:rPr>
                <w:rFonts w:ascii="宋体" w:hAnsi="宋体"/>
                <w:highlight w:val="none"/>
              </w:rPr>
            </w:rPrChange>
          </w:rPr>
          <w:instrText xml:space="preserve"> HYPERLINK \l _Toc28599 </w:instrText>
        </w:r>
      </w:ins>
      <w:ins w:id="1074" w:author="Administrator" w:date="2022-07-29T08:40:23Z">
        <w:r>
          <w:rPr>
            <w:rFonts w:ascii="宋体" w:hAnsi="宋体"/>
            <w:color w:val="auto"/>
            <w:highlight w:val="none"/>
            <w:rPrChange w:id="1075" w:author="Administrator" w:date="2022-07-29T08:40:28Z">
              <w:rPr>
                <w:rFonts w:ascii="宋体" w:hAnsi="宋体"/>
                <w:highlight w:val="none"/>
              </w:rPr>
            </w:rPrChange>
          </w:rPr>
          <w:fldChar w:fldCharType="separate"/>
        </w:r>
      </w:ins>
      <w:ins w:id="1076" w:author="Administrator" w:date="2022-07-29T08:40:23Z">
        <w:r>
          <w:rPr>
            <w:rFonts w:hint="eastAsia" w:ascii="宋体" w:hAnsi="宋体"/>
            <w:color w:val="auto"/>
            <w:szCs w:val="72"/>
            <w:rPrChange w:id="1077" w:author="Administrator" w:date="2022-07-29T08:40:28Z">
              <w:rPr>
                <w:rFonts w:hint="eastAsia" w:ascii="宋体" w:hAnsi="宋体"/>
                <w:szCs w:val="72"/>
              </w:rPr>
            </w:rPrChange>
          </w:rPr>
          <w:t>第五章 附件</w:t>
        </w:r>
      </w:ins>
      <w:ins w:id="1078" w:author="Administrator" w:date="2022-07-29T08:40:23Z">
        <w:r>
          <w:rPr>
            <w:color w:val="auto"/>
            <w:rPrChange w:id="1079" w:author="Administrator" w:date="2022-07-29T08:40:28Z">
              <w:rPr/>
            </w:rPrChange>
          </w:rPr>
          <w:tab/>
        </w:r>
      </w:ins>
      <w:ins w:id="1080" w:author="Administrator" w:date="2022-07-29T08:40:23Z">
        <w:r>
          <w:rPr>
            <w:color w:val="auto"/>
            <w:rPrChange w:id="1081" w:author="Administrator" w:date="2022-07-29T08:40:28Z">
              <w:rPr/>
            </w:rPrChange>
          </w:rPr>
          <w:fldChar w:fldCharType="begin"/>
        </w:r>
      </w:ins>
      <w:ins w:id="1082" w:author="Administrator" w:date="2022-07-29T08:40:23Z">
        <w:r>
          <w:rPr>
            <w:color w:val="auto"/>
            <w:rPrChange w:id="1083" w:author="Administrator" w:date="2022-07-29T08:40:28Z">
              <w:rPr/>
            </w:rPrChange>
          </w:rPr>
          <w:instrText xml:space="preserve"> PAGEREF _Toc28599 \h </w:instrText>
        </w:r>
      </w:ins>
      <w:ins w:id="1084" w:author="Administrator" w:date="2022-07-29T08:40:23Z">
        <w:r>
          <w:rPr>
            <w:color w:val="auto"/>
            <w:rPrChange w:id="1085" w:author="Administrator" w:date="2022-07-29T08:40:28Z">
              <w:rPr/>
            </w:rPrChange>
          </w:rPr>
          <w:fldChar w:fldCharType="separate"/>
        </w:r>
      </w:ins>
      <w:r>
        <w:rPr>
          <w:color w:val="auto"/>
        </w:rPr>
        <w:t>21</w:t>
      </w:r>
      <w:ins w:id="1086" w:author="Administrator" w:date="2022-07-29T08:40:23Z">
        <w:r>
          <w:rPr>
            <w:color w:val="auto"/>
            <w:rPrChange w:id="1087" w:author="Administrator" w:date="2022-07-29T08:40:28Z">
              <w:rPr/>
            </w:rPrChange>
          </w:rPr>
          <w:fldChar w:fldCharType="end"/>
        </w:r>
      </w:ins>
      <w:ins w:id="1088" w:author="Administrator" w:date="2022-07-29T08:40:23Z">
        <w:r>
          <w:rPr>
            <w:rFonts w:ascii="宋体" w:hAnsi="宋体"/>
            <w:color w:val="auto"/>
            <w:highlight w:val="none"/>
          </w:rPr>
          <w:fldChar w:fldCharType="end"/>
        </w:r>
      </w:ins>
    </w:p>
    <w:p>
      <w:pPr>
        <w:pStyle w:val="25"/>
        <w:tabs>
          <w:tab w:val="right" w:leader="dot" w:pos="9639"/>
          <w:tab w:val="clear" w:pos="900"/>
          <w:tab w:val="clear" w:pos="9000"/>
        </w:tabs>
        <w:rPr>
          <w:ins w:id="1089" w:author="Administrator" w:date="2022-07-29T08:40:23Z"/>
        </w:rPr>
      </w:pPr>
      <w:ins w:id="1090" w:author="Administrator" w:date="2022-07-29T08:40:23Z">
        <w:r>
          <w:rPr>
            <w:rFonts w:ascii="宋体" w:hAnsi="宋体"/>
            <w:color w:val="auto"/>
            <w:highlight w:val="none"/>
          </w:rPr>
          <w:fldChar w:fldCharType="begin"/>
        </w:r>
      </w:ins>
      <w:ins w:id="1091" w:author="Administrator" w:date="2022-07-29T08:40:23Z">
        <w:r>
          <w:rPr>
            <w:rFonts w:ascii="宋体" w:hAnsi="宋体"/>
            <w:color w:val="auto"/>
            <w:highlight w:val="none"/>
            <w:rPrChange w:id="1092" w:author="Administrator" w:date="2022-07-29T08:40:28Z">
              <w:rPr>
                <w:rFonts w:ascii="宋体" w:hAnsi="宋体"/>
                <w:highlight w:val="none"/>
              </w:rPr>
            </w:rPrChange>
          </w:rPr>
          <w:instrText xml:space="preserve"> HYPERLINK \l _Toc17471 </w:instrText>
        </w:r>
      </w:ins>
      <w:ins w:id="1093" w:author="Administrator" w:date="2022-07-29T08:40:23Z">
        <w:r>
          <w:rPr>
            <w:rFonts w:ascii="宋体" w:hAnsi="宋体"/>
            <w:color w:val="auto"/>
            <w:highlight w:val="none"/>
            <w:rPrChange w:id="1094" w:author="Administrator" w:date="2022-07-29T08:40:28Z">
              <w:rPr>
                <w:rFonts w:ascii="宋体" w:hAnsi="宋体"/>
                <w:highlight w:val="none"/>
              </w:rPr>
            </w:rPrChange>
          </w:rPr>
          <w:fldChar w:fldCharType="separate"/>
        </w:r>
      </w:ins>
      <w:ins w:id="1095" w:author="Administrator" w:date="2022-07-29T08:40:23Z">
        <w:r>
          <w:rPr>
            <w:rFonts w:hint="eastAsia"/>
            <w:color w:val="auto"/>
            <w:rPrChange w:id="1096" w:author="Administrator" w:date="2022-07-29T08:40:28Z">
              <w:rPr>
                <w:rFonts w:hint="eastAsia"/>
              </w:rPr>
            </w:rPrChange>
          </w:rPr>
          <w:t>报价表（参考格式）</w:t>
        </w:r>
      </w:ins>
      <w:ins w:id="1097" w:author="Administrator" w:date="2022-07-29T08:40:23Z">
        <w:r>
          <w:rPr>
            <w:color w:val="auto"/>
            <w:rPrChange w:id="1098" w:author="Administrator" w:date="2022-07-29T08:40:28Z">
              <w:rPr/>
            </w:rPrChange>
          </w:rPr>
          <w:tab/>
        </w:r>
      </w:ins>
      <w:ins w:id="1099" w:author="Administrator" w:date="2022-07-29T08:40:23Z">
        <w:r>
          <w:rPr>
            <w:color w:val="auto"/>
            <w:rPrChange w:id="1100" w:author="Administrator" w:date="2022-07-29T08:40:28Z">
              <w:rPr/>
            </w:rPrChange>
          </w:rPr>
          <w:fldChar w:fldCharType="begin"/>
        </w:r>
      </w:ins>
      <w:ins w:id="1101" w:author="Administrator" w:date="2022-07-29T08:40:23Z">
        <w:r>
          <w:rPr>
            <w:color w:val="auto"/>
            <w:rPrChange w:id="1102" w:author="Administrator" w:date="2022-07-29T08:40:28Z">
              <w:rPr/>
            </w:rPrChange>
          </w:rPr>
          <w:instrText xml:space="preserve"> PAGEREF _Toc17471 \h </w:instrText>
        </w:r>
      </w:ins>
      <w:ins w:id="1103" w:author="Administrator" w:date="2022-07-29T08:40:23Z">
        <w:r>
          <w:rPr>
            <w:color w:val="auto"/>
            <w:rPrChange w:id="1104" w:author="Administrator" w:date="2022-07-29T08:40:28Z">
              <w:rPr/>
            </w:rPrChange>
          </w:rPr>
          <w:fldChar w:fldCharType="separate"/>
        </w:r>
      </w:ins>
      <w:r>
        <w:rPr>
          <w:color w:val="auto"/>
        </w:rPr>
        <w:t>21</w:t>
      </w:r>
      <w:ins w:id="1105" w:author="Administrator" w:date="2022-07-29T08:40:23Z">
        <w:r>
          <w:rPr>
            <w:color w:val="auto"/>
            <w:rPrChange w:id="1106" w:author="Administrator" w:date="2022-07-29T08:40:28Z">
              <w:rPr/>
            </w:rPrChange>
          </w:rPr>
          <w:fldChar w:fldCharType="end"/>
        </w:r>
      </w:ins>
      <w:ins w:id="1107" w:author="Administrator" w:date="2022-07-29T08:40:23Z">
        <w:r>
          <w:rPr>
            <w:rFonts w:ascii="宋体" w:hAnsi="宋体"/>
            <w:color w:val="auto"/>
            <w:highlight w:val="none"/>
          </w:rPr>
          <w:fldChar w:fldCharType="end"/>
        </w:r>
      </w:ins>
    </w:p>
    <w:p>
      <w:pPr>
        <w:spacing w:line="360" w:lineRule="auto"/>
        <w:rPr>
          <w:rFonts w:ascii="宋体" w:hAnsi="宋体"/>
          <w:color w:val="000000"/>
          <w:sz w:val="24"/>
        </w:rPr>
      </w:pPr>
      <w:r>
        <w:rPr>
          <w:rFonts w:ascii="宋体" w:hAnsi="宋体"/>
          <w:color w:val="auto"/>
          <w:highlight w:val="none"/>
          <w:rPrChange w:id="1108" w:author="Administrator" w:date="2022-07-29T08:38:13Z">
            <w:rPr>
              <w:rFonts w:ascii="宋体" w:hAnsi="宋体"/>
              <w:color w:val="000000"/>
            </w:rPr>
          </w:rPrChange>
        </w:rPr>
        <w:fldChar w:fldCharType="end"/>
      </w:r>
    </w:p>
    <w:p>
      <w:pPr>
        <w:pStyle w:val="18"/>
        <w:jc w:val="center"/>
        <w:rPr>
          <w:rFonts w:hint="eastAsia"/>
          <w:color w:val="000000"/>
          <w:sz w:val="52"/>
        </w:rPr>
      </w:pPr>
      <w:r>
        <w:rPr>
          <w:color w:val="000000"/>
        </w:rPr>
        <w:br w:type="page"/>
      </w:r>
    </w:p>
    <w:p>
      <w:pPr>
        <w:pStyle w:val="2"/>
        <w:spacing w:line="360" w:lineRule="auto"/>
        <w:rPr>
          <w:rFonts w:hint="eastAsia" w:ascii="宋体" w:hAnsi="宋体"/>
          <w:color w:val="000000"/>
          <w:sz w:val="72"/>
          <w:szCs w:val="72"/>
        </w:rPr>
      </w:pPr>
    </w:p>
    <w:p>
      <w:pPr>
        <w:rPr>
          <w:rFonts w:hint="eastAsia"/>
          <w:color w:val="000000"/>
        </w:rPr>
      </w:pPr>
    </w:p>
    <w:p>
      <w:pPr>
        <w:rPr>
          <w:rFonts w:hint="eastAsia"/>
          <w:color w:val="000000"/>
        </w:rPr>
      </w:pPr>
    </w:p>
    <w:p>
      <w:pPr>
        <w:rPr>
          <w:rFonts w:hint="eastAsia"/>
          <w:color w:val="000000"/>
        </w:rPr>
      </w:pPr>
    </w:p>
    <w:p>
      <w:pPr>
        <w:pStyle w:val="2"/>
        <w:spacing w:line="360" w:lineRule="auto"/>
        <w:jc w:val="center"/>
        <w:rPr>
          <w:rFonts w:ascii="宋体" w:hAnsi="宋体"/>
          <w:color w:val="000000"/>
          <w:sz w:val="72"/>
          <w:szCs w:val="72"/>
        </w:rPr>
      </w:pPr>
      <w:bookmarkStart w:id="2" w:name="_Toc21322"/>
      <w:bookmarkStart w:id="3" w:name="_Toc30291"/>
      <w:bookmarkStart w:id="4" w:name="_Toc10326"/>
      <w:bookmarkStart w:id="5" w:name="_Toc24334"/>
      <w:r>
        <w:rPr>
          <w:rFonts w:hint="eastAsia" w:ascii="宋体" w:hAnsi="宋体"/>
          <w:color w:val="000000"/>
          <w:sz w:val="72"/>
          <w:szCs w:val="72"/>
        </w:rPr>
        <w:t>第一章 竞价邀请函</w:t>
      </w:r>
      <w:bookmarkEnd w:id="2"/>
      <w:bookmarkEnd w:id="3"/>
      <w:bookmarkEnd w:id="4"/>
      <w:bookmarkEnd w:id="5"/>
    </w:p>
    <w:p>
      <w:pPr>
        <w:pStyle w:val="18"/>
        <w:rPr>
          <w:rFonts w:ascii="宋体" w:hAnsi="宋体"/>
          <w:color w:val="000000"/>
        </w:rPr>
      </w:pPr>
    </w:p>
    <w:p>
      <w:pPr>
        <w:pStyle w:val="5"/>
        <w:spacing w:before="0" w:after="0" w:line="360" w:lineRule="auto"/>
        <w:jc w:val="center"/>
        <w:rPr>
          <w:rStyle w:val="31"/>
          <w:rFonts w:hint="eastAsia" w:eastAsia="宋体"/>
          <w:b/>
          <w:bCs w:val="0"/>
          <w:color w:val="000000"/>
          <w:sz w:val="28"/>
        </w:rPr>
      </w:pPr>
      <w:r>
        <w:rPr>
          <w:rFonts w:ascii="宋体" w:hAnsi="宋体" w:eastAsia="宋体"/>
          <w:color w:val="000000"/>
          <w:sz w:val="36"/>
        </w:rPr>
        <w:br w:type="page"/>
      </w:r>
      <w:r>
        <w:rPr>
          <w:rStyle w:val="31"/>
          <w:rFonts w:hint="eastAsia" w:eastAsia="宋体"/>
          <w:b/>
          <w:bCs w:val="0"/>
          <w:color w:val="000000"/>
          <w:sz w:val="28"/>
        </w:rPr>
        <w:t>第一章   竞价邀请函</w:t>
      </w:r>
    </w:p>
    <w:p>
      <w:pPr>
        <w:pStyle w:val="68"/>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广东省特种设备检测研究院顺德检测院（以下简称</w:t>
      </w:r>
      <w:r>
        <w:rPr>
          <w:rFonts w:ascii="宋体" w:hAnsi="宋体" w:cs="宋体"/>
          <w:color w:val="000000"/>
          <w:kern w:val="0"/>
          <w:sz w:val="24"/>
        </w:rPr>
        <w:t>“</w:t>
      </w:r>
      <w:r>
        <w:rPr>
          <w:rFonts w:hint="eastAsia" w:ascii="宋体" w:hAnsi="宋体" w:cs="宋体"/>
          <w:color w:val="000000"/>
          <w:kern w:val="0"/>
          <w:sz w:val="24"/>
        </w:rPr>
        <w:t>采购人</w:t>
      </w:r>
      <w:r>
        <w:rPr>
          <w:rFonts w:ascii="宋体" w:hAnsi="宋体" w:cs="宋体"/>
          <w:color w:val="000000"/>
          <w:kern w:val="0"/>
          <w:sz w:val="24"/>
        </w:rPr>
        <w:t>”</w:t>
      </w:r>
      <w:r>
        <w:rPr>
          <w:rFonts w:hint="eastAsia" w:ascii="宋体" w:hAnsi="宋体" w:cs="宋体"/>
          <w:color w:val="000000"/>
          <w:kern w:val="0"/>
          <w:sz w:val="24"/>
        </w:rPr>
        <w:t>） 定于2022年</w:t>
      </w:r>
      <w:r>
        <w:rPr>
          <w:rFonts w:hint="eastAsia" w:ascii="宋体" w:hAnsi="宋体" w:cs="宋体"/>
          <w:color w:val="000000"/>
          <w:kern w:val="0"/>
          <w:sz w:val="24"/>
          <w:lang w:val="en-US" w:eastAsia="zh-CN"/>
        </w:rPr>
        <w:t>8</w:t>
      </w:r>
      <w:r>
        <w:rPr>
          <w:rFonts w:hint="eastAsia" w:ascii="宋体" w:hAnsi="宋体" w:cs="宋体"/>
          <w:color w:val="000000"/>
          <w:kern w:val="0"/>
          <w:sz w:val="24"/>
        </w:rPr>
        <w:t>月</w:t>
      </w:r>
      <w:r>
        <w:rPr>
          <w:rFonts w:hint="eastAsia" w:ascii="宋体" w:hAnsi="宋体" w:cs="宋体"/>
          <w:color w:val="000000"/>
          <w:kern w:val="0"/>
          <w:sz w:val="24"/>
          <w:lang w:val="en-US" w:eastAsia="zh-CN"/>
        </w:rPr>
        <w:t>5</w:t>
      </w:r>
      <w:r>
        <w:rPr>
          <w:rFonts w:hint="eastAsia" w:ascii="宋体" w:hAnsi="宋体" w:cs="宋体"/>
          <w:color w:val="000000"/>
          <w:kern w:val="0"/>
          <w:sz w:val="24"/>
        </w:rPr>
        <w:t>日</w:t>
      </w:r>
      <w:r>
        <w:rPr>
          <w:rFonts w:hint="eastAsia" w:ascii="宋体" w:hAnsi="宋体" w:cs="宋体"/>
          <w:color w:val="000000"/>
          <w:kern w:val="0"/>
          <w:sz w:val="24"/>
          <w:lang w:val="en-US" w:eastAsia="zh-CN"/>
        </w:rPr>
        <w:t>9</w:t>
      </w:r>
      <w:r>
        <w:rPr>
          <w:rFonts w:hint="eastAsia" w:ascii="宋体" w:hAnsi="宋体" w:cs="宋体"/>
          <w:color w:val="000000"/>
          <w:kern w:val="0"/>
          <w:sz w:val="24"/>
        </w:rPr>
        <w:t>时</w:t>
      </w:r>
      <w:r>
        <w:rPr>
          <w:rFonts w:hint="eastAsia" w:ascii="宋体" w:hAnsi="宋体" w:cs="宋体"/>
          <w:color w:val="000000"/>
          <w:kern w:val="0"/>
          <w:sz w:val="24"/>
          <w:lang w:val="en-US" w:eastAsia="zh-CN"/>
        </w:rPr>
        <w:t>00</w:t>
      </w:r>
      <w:r>
        <w:rPr>
          <w:rFonts w:hint="eastAsia" w:ascii="宋体" w:hAnsi="宋体" w:cs="宋体"/>
          <w:color w:val="000000"/>
          <w:kern w:val="0"/>
          <w:sz w:val="24"/>
        </w:rPr>
        <w:t>分（北京时间）对顺德检测院2</w:t>
      </w:r>
      <w:r>
        <w:rPr>
          <w:rFonts w:ascii="宋体" w:hAnsi="宋体" w:cs="宋体"/>
          <w:color w:val="000000"/>
          <w:kern w:val="0"/>
          <w:sz w:val="24"/>
        </w:rPr>
        <w:t>022</w:t>
      </w:r>
      <w:r>
        <w:rPr>
          <w:rFonts w:hint="eastAsia" w:ascii="宋体" w:hAnsi="宋体" w:cs="宋体"/>
          <w:color w:val="000000"/>
          <w:kern w:val="0"/>
          <w:sz w:val="24"/>
        </w:rPr>
        <w:t>年度仪器设备</w:t>
      </w:r>
      <w:r>
        <w:rPr>
          <w:rFonts w:ascii="宋体" w:hAnsi="宋体" w:cs="宋体"/>
          <w:color w:val="000000"/>
          <w:kern w:val="0"/>
          <w:sz w:val="24"/>
        </w:rPr>
        <w:t>采购</w:t>
      </w:r>
      <w:r>
        <w:rPr>
          <w:rFonts w:hint="eastAsia" w:ascii="宋体" w:hAnsi="宋体" w:cs="宋体"/>
          <w:color w:val="000000"/>
          <w:kern w:val="0"/>
          <w:sz w:val="24"/>
        </w:rPr>
        <w:t>（</w:t>
      </w:r>
      <w:r>
        <w:rPr>
          <w:rFonts w:hint="eastAsia" w:ascii="宋体" w:hAnsi="宋体" w:cs="宋体"/>
          <w:color w:val="000000"/>
          <w:kern w:val="0"/>
          <w:sz w:val="24"/>
          <w:lang w:val="en-US" w:eastAsia="zh-CN"/>
        </w:rPr>
        <w:t>二</w:t>
      </w:r>
      <w:r>
        <w:rPr>
          <w:rFonts w:hint="eastAsia" w:ascii="宋体" w:hAnsi="宋体" w:cs="宋体"/>
          <w:color w:val="000000"/>
          <w:kern w:val="0"/>
          <w:sz w:val="24"/>
        </w:rPr>
        <w:t>）项目进行竞投，欢迎有意参加竞投的人士报名参与竞投。</w:t>
      </w:r>
    </w:p>
    <w:p>
      <w:pPr>
        <w:pStyle w:val="68"/>
        <w:numPr>
          <w:ilvl w:val="0"/>
          <w:numId w:val="5"/>
        </w:numPr>
        <w:spacing w:line="360" w:lineRule="auto"/>
        <w:ind w:firstLine="480" w:firstLineChars="200"/>
        <w:rPr>
          <w:rFonts w:hint="eastAsia" w:ascii="宋体" w:hAnsi="宋体" w:cs="宋体"/>
          <w:color w:val="000000"/>
          <w:kern w:val="0"/>
          <w:sz w:val="24"/>
          <w:lang w:val="en-US" w:eastAsia="zh-CN"/>
        </w:rPr>
      </w:pPr>
      <w:r>
        <w:rPr>
          <w:rFonts w:hint="eastAsia" w:ascii="宋体" w:hAnsi="宋体" w:cs="宋体"/>
          <w:color w:val="000000"/>
          <w:kern w:val="0"/>
          <w:sz w:val="24"/>
        </w:rPr>
        <w:t>竞投项目编号：</w:t>
      </w:r>
      <w:r>
        <w:rPr>
          <w:rFonts w:ascii="宋体" w:hAnsi="宋体" w:cs="宋体"/>
          <w:color w:val="000000"/>
          <w:kern w:val="0"/>
          <w:sz w:val="24"/>
        </w:rPr>
        <w:t>SDTJY202200</w:t>
      </w:r>
      <w:r>
        <w:rPr>
          <w:rFonts w:hint="eastAsia" w:ascii="宋体" w:hAnsi="宋体" w:cs="宋体"/>
          <w:color w:val="000000"/>
          <w:kern w:val="0"/>
          <w:sz w:val="24"/>
          <w:lang w:val="en-US" w:eastAsia="zh-CN"/>
        </w:rPr>
        <w:t>2</w:t>
      </w:r>
    </w:p>
    <w:p>
      <w:pPr>
        <w:pStyle w:val="68"/>
        <w:numPr>
          <w:ilvl w:val="0"/>
          <w:numId w:val="5"/>
        </w:num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项目名称：顺德检测院2</w:t>
      </w:r>
      <w:r>
        <w:rPr>
          <w:rFonts w:ascii="宋体" w:hAnsi="宋体" w:cs="宋体"/>
          <w:color w:val="000000"/>
          <w:kern w:val="0"/>
          <w:sz w:val="24"/>
        </w:rPr>
        <w:t>022</w:t>
      </w:r>
      <w:r>
        <w:rPr>
          <w:rFonts w:hint="eastAsia" w:ascii="宋体" w:hAnsi="宋体" w:cs="宋体"/>
          <w:color w:val="000000"/>
          <w:kern w:val="0"/>
          <w:sz w:val="24"/>
        </w:rPr>
        <w:t>年度仪器设备采购</w:t>
      </w:r>
      <w:r>
        <w:rPr>
          <w:rFonts w:ascii="宋体" w:hAnsi="宋体" w:cs="宋体"/>
          <w:color w:val="000000"/>
          <w:kern w:val="0"/>
          <w:sz w:val="24"/>
        </w:rPr>
        <w:t>(</w:t>
      </w:r>
      <w:r>
        <w:rPr>
          <w:rFonts w:hint="eastAsia" w:ascii="宋体" w:hAnsi="宋体" w:cs="宋体"/>
          <w:color w:val="000000"/>
          <w:kern w:val="0"/>
          <w:sz w:val="24"/>
          <w:lang w:val="en-US" w:eastAsia="zh-CN"/>
        </w:rPr>
        <w:t>二</w:t>
      </w:r>
      <w:r>
        <w:rPr>
          <w:rFonts w:ascii="宋体" w:hAnsi="宋体" w:cs="宋体"/>
          <w:color w:val="000000"/>
          <w:kern w:val="0"/>
          <w:sz w:val="24"/>
        </w:rPr>
        <w:t>)</w:t>
      </w:r>
    </w:p>
    <w:p>
      <w:pPr>
        <w:pStyle w:val="68"/>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三、采购项目预算金额（单位：元）：</w:t>
      </w:r>
      <w:r>
        <w:rPr>
          <w:rFonts w:hint="eastAsia" w:ascii="宋体" w:hAnsi="宋体" w:cs="宋体"/>
          <w:color w:val="000000"/>
          <w:kern w:val="0"/>
          <w:sz w:val="24"/>
          <w:lang w:val="en-US" w:eastAsia="zh-CN"/>
        </w:rPr>
        <w:t>5700</w:t>
      </w:r>
      <w:r>
        <w:rPr>
          <w:rFonts w:hint="eastAsia" w:ascii="宋体" w:hAnsi="宋体" w:cs="宋体"/>
          <w:color w:val="000000"/>
          <w:kern w:val="0"/>
          <w:sz w:val="24"/>
        </w:rPr>
        <w:t>0.00</w:t>
      </w:r>
    </w:p>
    <w:p>
      <w:pPr>
        <w:pStyle w:val="68"/>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四、采购项目内容及需求：</w:t>
      </w:r>
    </w:p>
    <w:tbl>
      <w:tblPr>
        <w:tblStyle w:val="29"/>
        <w:tblW w:w="8926" w:type="dxa"/>
        <w:tblInd w:w="113" w:type="dxa"/>
        <w:tblLayout w:type="autofit"/>
        <w:tblCellMar>
          <w:top w:w="0" w:type="dxa"/>
          <w:left w:w="0" w:type="dxa"/>
          <w:bottom w:w="0" w:type="dxa"/>
          <w:right w:w="0" w:type="dxa"/>
        </w:tblCellMar>
      </w:tblPr>
      <w:tblGrid>
        <w:gridCol w:w="704"/>
        <w:gridCol w:w="1841"/>
        <w:gridCol w:w="675"/>
        <w:gridCol w:w="1605"/>
        <w:gridCol w:w="3250"/>
        <w:gridCol w:w="851"/>
        <w:tblGridChange w:id="1109">
          <w:tblGrid>
            <w:gridCol w:w="108"/>
            <w:gridCol w:w="596"/>
            <w:gridCol w:w="108"/>
            <w:gridCol w:w="1733"/>
            <w:gridCol w:w="108"/>
            <w:gridCol w:w="567"/>
            <w:gridCol w:w="108"/>
            <w:gridCol w:w="1497"/>
            <w:gridCol w:w="108"/>
            <w:gridCol w:w="3142"/>
            <w:gridCol w:w="108"/>
            <w:gridCol w:w="743"/>
            <w:gridCol w:w="108"/>
          </w:tblGrid>
        </w:tblGridChange>
      </w:tblGrid>
      <w:tr>
        <w:tblPrEx>
          <w:tblCellMar>
            <w:top w:w="0" w:type="dxa"/>
            <w:left w:w="0" w:type="dxa"/>
            <w:bottom w:w="0" w:type="dxa"/>
            <w:right w:w="0" w:type="dxa"/>
          </w:tblCellMar>
        </w:tblPrEx>
        <w:trPr>
          <w:trHeight w:val="571" w:hRule="atLeast"/>
        </w:trPr>
        <w:tc>
          <w:tcPr>
            <w:tcW w:w="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序号</w:t>
            </w:r>
          </w:p>
        </w:tc>
        <w:tc>
          <w:tcPr>
            <w:tcW w:w="18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采购内容</w:t>
            </w:r>
          </w:p>
        </w:tc>
        <w:tc>
          <w:tcPr>
            <w:tcW w:w="6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数量</w:t>
            </w:r>
          </w:p>
        </w:tc>
        <w:tc>
          <w:tcPr>
            <w:tcW w:w="1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型号</w:t>
            </w:r>
            <w:r>
              <w:rPr>
                <w:rFonts w:ascii="宋体" w:hAnsi="宋体"/>
                <w:szCs w:val="21"/>
              </w:rPr>
              <w:t>/</w:t>
            </w:r>
            <w:r>
              <w:rPr>
                <w:rFonts w:hint="eastAsia" w:ascii="宋体" w:hAnsi="宋体"/>
                <w:szCs w:val="21"/>
              </w:rPr>
              <w:t>生产厂家</w:t>
            </w:r>
          </w:p>
        </w:tc>
        <w:tc>
          <w:tcPr>
            <w:tcW w:w="32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主要参数、精度质量要求</w:t>
            </w:r>
          </w:p>
        </w:tc>
        <w:tc>
          <w:tcPr>
            <w:tcW w:w="85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交货期</w:t>
            </w:r>
          </w:p>
        </w:tc>
      </w:tr>
      <w:tr>
        <w:tblPrEx>
          <w:tblCellMar>
            <w:top w:w="0" w:type="dxa"/>
            <w:left w:w="0" w:type="dxa"/>
            <w:bottom w:w="0" w:type="dxa"/>
            <w:right w:w="0" w:type="dxa"/>
          </w:tblCellMar>
          <w:tblPrExChange w:id="1110" w:author="Administrator" w:date="2022-07-29T08:38:47Z">
            <w:tblPrEx>
              <w:tblCellMar>
                <w:top w:w="0" w:type="dxa"/>
                <w:left w:w="0" w:type="dxa"/>
                <w:bottom w:w="0" w:type="dxa"/>
                <w:right w:w="0" w:type="dxa"/>
              </w:tblCellMar>
            </w:tblPrEx>
          </w:tblPrExChange>
        </w:tblPrEx>
        <w:trPr>
          <w:trHeight w:val="9232" w:hRule="atLeast"/>
          <w:trPrChange w:id="1110" w:author="Administrator" w:date="2022-07-29T08:38:47Z">
            <w:trPr>
              <w:gridBefore w:val="1"/>
              <w:trHeight w:val="571" w:hRule="atLeast"/>
            </w:trPr>
          </w:trPrChange>
        </w:trPr>
        <w:tc>
          <w:tcPr>
            <w:tcW w:w="7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Change w:id="1111" w:author="Administrator" w:date="2022-07-29T08:38:47Z">
              <w:tcPr>
                <w:tcW w:w="70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tcPrChange>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184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Change w:id="1112" w:author="Administrator" w:date="2022-07-29T08:38:47Z">
              <w:tcPr>
                <w:tcW w:w="184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tcPrChange>
          </w:tcPr>
          <w:p>
            <w:pPr>
              <w:jc w:val="center"/>
              <w:rPr>
                <w:rFonts w:hint="eastAsia" w:ascii="宋体" w:hAnsi="宋体"/>
                <w:color w:val="auto"/>
                <w:szCs w:val="21"/>
              </w:rPr>
            </w:pPr>
            <w:r>
              <w:rPr>
                <w:rFonts w:hint="eastAsia" w:ascii="宋体" w:hAnsi="宋体"/>
                <w:color w:val="auto"/>
                <w:szCs w:val="21"/>
                <w:lang w:val="en-US" w:eastAsia="zh-CN"/>
              </w:rPr>
              <w:t>ANYE-TS</w:t>
            </w:r>
            <w:r>
              <w:rPr>
                <w:rFonts w:hint="eastAsia" w:ascii="宋体" w:hAnsi="宋体"/>
                <w:color w:val="auto"/>
                <w:szCs w:val="21"/>
              </w:rPr>
              <w:t>型电梯钢丝绳探伤仪（单根检测型</w:t>
            </w:r>
            <w:r>
              <w:rPr>
                <w:rFonts w:hint="eastAsia" w:ascii="宋体" w:hAnsi="宋体"/>
                <w:color w:val="auto"/>
                <w:szCs w:val="21"/>
                <w:lang w:eastAsia="zh-CN"/>
              </w:rPr>
              <w:t>，</w:t>
            </w:r>
            <w:r>
              <w:rPr>
                <w:rFonts w:hint="eastAsia" w:ascii="宋体" w:hAnsi="宋体"/>
                <w:color w:val="auto"/>
                <w:szCs w:val="21"/>
                <w:lang w:val="en-US" w:eastAsia="zh-CN"/>
              </w:rPr>
              <w:t>不包含电脑</w:t>
            </w:r>
            <w:r>
              <w:rPr>
                <w:rFonts w:hint="eastAsia" w:ascii="宋体" w:hAnsi="宋体"/>
                <w:color w:val="auto"/>
                <w:szCs w:val="21"/>
              </w:rPr>
              <w:t>）</w:t>
            </w:r>
          </w:p>
        </w:tc>
        <w:tc>
          <w:tcPr>
            <w:tcW w:w="6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Change w:id="1113" w:author="Administrator" w:date="2022-07-29T08:38:47Z">
              <w:tcPr>
                <w:tcW w:w="67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tcPrChange>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Change w:id="1114" w:author="Administrator" w:date="2022-07-29T08:38:47Z">
              <w:tcPr>
                <w:tcW w:w="160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tcPrChange>
          </w:tcPr>
          <w:p>
            <w:pPr>
              <w:jc w:val="center"/>
              <w:rPr>
                <w:rFonts w:hint="eastAsia" w:ascii="宋体" w:hAnsi="宋体"/>
                <w:color w:val="auto"/>
                <w:szCs w:val="21"/>
              </w:rPr>
            </w:pPr>
            <w:r>
              <w:rPr>
                <w:rFonts w:hint="eastAsia" w:ascii="宋体" w:hAnsi="宋体"/>
                <w:color w:val="auto"/>
                <w:szCs w:val="21"/>
                <w:lang w:val="en-US" w:eastAsia="zh-CN"/>
              </w:rPr>
              <w:t>ANYE-TS</w:t>
            </w:r>
            <w:r>
              <w:rPr>
                <w:rFonts w:hint="eastAsia" w:ascii="宋体" w:hAnsi="宋体"/>
                <w:color w:val="auto"/>
                <w:szCs w:val="21"/>
              </w:rPr>
              <w:t>型</w:t>
            </w:r>
          </w:p>
        </w:tc>
        <w:tc>
          <w:tcPr>
            <w:tcW w:w="32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Change w:id="1115" w:author="Administrator" w:date="2022-07-29T08:38:47Z">
              <w:tcPr>
                <w:tcW w:w="32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tcPrChange>
          </w:tcPr>
          <w:p>
            <w:pPr>
              <w:jc w:val="left"/>
              <w:rPr>
                <w:rFonts w:hint="eastAsia" w:ascii="宋体" w:hAnsi="宋体"/>
                <w:szCs w:val="21"/>
              </w:rPr>
            </w:pPr>
            <w:r>
              <w:rPr>
                <w:rFonts w:hint="eastAsia" w:ascii="宋体" w:hAnsi="宋体"/>
                <w:szCs w:val="21"/>
              </w:rPr>
              <w:t xml:space="preserve">受测钢丝绳直径：Φ6－16mm(需配置各种规格的传感器)； </w:t>
            </w:r>
          </w:p>
          <w:p>
            <w:pPr>
              <w:jc w:val="left"/>
              <w:rPr>
                <w:rFonts w:hint="eastAsia" w:ascii="宋体" w:hAnsi="宋体"/>
                <w:szCs w:val="21"/>
              </w:rPr>
            </w:pPr>
            <w:r>
              <w:rPr>
                <w:rFonts w:hint="eastAsia" w:ascii="宋体" w:hAnsi="宋体"/>
                <w:szCs w:val="21"/>
              </w:rPr>
              <w:t xml:space="preserve">传感器与钢丝绳相对最大速度：18.0 m/s， </w:t>
            </w:r>
          </w:p>
          <w:p>
            <w:pPr>
              <w:jc w:val="left"/>
              <w:rPr>
                <w:rFonts w:hint="eastAsia" w:ascii="宋体" w:hAnsi="宋体"/>
                <w:szCs w:val="21"/>
              </w:rPr>
            </w:pPr>
            <w:r>
              <w:rPr>
                <w:rFonts w:hint="eastAsia" w:ascii="宋体" w:hAnsi="宋体"/>
                <w:szCs w:val="21"/>
              </w:rPr>
              <w:t>最佳安全速度：0.3～3 m/s；</w:t>
            </w:r>
          </w:p>
          <w:p>
            <w:pPr>
              <w:jc w:val="left"/>
              <w:rPr>
                <w:rFonts w:hint="eastAsia" w:ascii="宋体" w:hAnsi="宋体"/>
                <w:szCs w:val="21"/>
              </w:rPr>
            </w:pPr>
            <w:r>
              <w:rPr>
                <w:rFonts w:hint="eastAsia" w:ascii="宋体" w:hAnsi="宋体"/>
                <w:szCs w:val="21"/>
              </w:rPr>
              <w:t>采集处理频率：5000Hz</w:t>
            </w:r>
          </w:p>
          <w:p>
            <w:pPr>
              <w:jc w:val="left"/>
              <w:rPr>
                <w:rFonts w:hint="eastAsia" w:ascii="宋体" w:hAnsi="宋体"/>
                <w:szCs w:val="21"/>
              </w:rPr>
            </w:pPr>
            <w:r>
              <w:rPr>
                <w:rFonts w:hint="eastAsia" w:ascii="宋体" w:hAnsi="宋体"/>
                <w:szCs w:val="21"/>
              </w:rPr>
              <w:t xml:space="preserve">不连续缺陷（LF局部缺陷）检测能力： </w:t>
            </w:r>
          </w:p>
          <w:p>
            <w:pPr>
              <w:jc w:val="left"/>
              <w:rPr>
                <w:rFonts w:hint="eastAsia" w:ascii="宋体" w:hAnsi="宋体"/>
                <w:szCs w:val="21"/>
              </w:rPr>
            </w:pPr>
            <w:r>
              <w:rPr>
                <w:rFonts w:hint="eastAsia" w:ascii="宋体" w:hAnsi="宋体"/>
                <w:szCs w:val="21"/>
              </w:rPr>
              <w:t>局部缺陷的定性检测准确率: 98%；</w:t>
            </w:r>
          </w:p>
          <w:p>
            <w:pPr>
              <w:jc w:val="left"/>
              <w:rPr>
                <w:rFonts w:hint="eastAsia" w:ascii="宋体" w:hAnsi="宋体"/>
                <w:szCs w:val="21"/>
              </w:rPr>
            </w:pPr>
            <w:r>
              <w:rPr>
                <w:rFonts w:hint="eastAsia" w:ascii="宋体" w:hAnsi="宋体"/>
                <w:szCs w:val="21"/>
              </w:rPr>
              <w:t>断丝定性检测准确率: 100%；</w:t>
            </w:r>
          </w:p>
          <w:p>
            <w:pPr>
              <w:jc w:val="left"/>
              <w:rPr>
                <w:rFonts w:hint="eastAsia" w:ascii="宋体" w:hAnsi="宋体"/>
                <w:szCs w:val="21"/>
              </w:rPr>
            </w:pPr>
            <w:r>
              <w:rPr>
                <w:rFonts w:hint="eastAsia" w:ascii="宋体" w:hAnsi="宋体"/>
                <w:szCs w:val="21"/>
              </w:rPr>
              <w:t>断丝定量检测准确率: ≥95%，</w:t>
            </w:r>
          </w:p>
          <w:p>
            <w:pPr>
              <w:jc w:val="left"/>
              <w:rPr>
                <w:rFonts w:hint="eastAsia" w:ascii="宋体" w:hAnsi="宋体"/>
                <w:szCs w:val="21"/>
              </w:rPr>
            </w:pPr>
            <w:r>
              <w:rPr>
                <w:rFonts w:hint="eastAsia" w:ascii="宋体" w:hAnsi="宋体"/>
                <w:szCs w:val="21"/>
              </w:rPr>
              <w:t>单处集中断丝根数允许一当量根误差；</w:t>
            </w:r>
          </w:p>
          <w:p>
            <w:pPr>
              <w:jc w:val="left"/>
              <w:rPr>
                <w:rFonts w:hint="eastAsia" w:ascii="宋体" w:hAnsi="宋体"/>
                <w:szCs w:val="21"/>
              </w:rPr>
            </w:pPr>
            <w:r>
              <w:rPr>
                <w:rFonts w:hint="eastAsia" w:ascii="宋体" w:hAnsi="宋体"/>
                <w:szCs w:val="21"/>
              </w:rPr>
              <w:t xml:space="preserve">连续缺陷（LMA金属横截面积损失）检测能力： </w:t>
            </w:r>
          </w:p>
          <w:p>
            <w:pPr>
              <w:jc w:val="left"/>
              <w:rPr>
                <w:rFonts w:hint="eastAsia" w:ascii="宋体" w:hAnsi="宋体"/>
                <w:szCs w:val="21"/>
              </w:rPr>
            </w:pPr>
            <w:r>
              <w:rPr>
                <w:rFonts w:hint="eastAsia" w:ascii="宋体" w:hAnsi="宋体"/>
                <w:szCs w:val="21"/>
              </w:rPr>
              <w:t>金属横截面积损失检测精确度：±0.05%；</w:t>
            </w:r>
          </w:p>
          <w:p>
            <w:pPr>
              <w:jc w:val="left"/>
              <w:rPr>
                <w:rFonts w:hint="eastAsia" w:ascii="宋体" w:hAnsi="宋体"/>
                <w:szCs w:val="21"/>
              </w:rPr>
            </w:pPr>
            <w:r>
              <w:rPr>
                <w:rFonts w:hint="eastAsia" w:ascii="宋体" w:hAnsi="宋体"/>
                <w:szCs w:val="21"/>
              </w:rPr>
              <w:t xml:space="preserve">金属横截面积损失检测不确定度：±0.2%； </w:t>
            </w:r>
          </w:p>
          <w:p>
            <w:pPr>
              <w:jc w:val="left"/>
              <w:rPr>
                <w:rFonts w:hint="eastAsia" w:ascii="宋体" w:hAnsi="宋体"/>
                <w:szCs w:val="21"/>
              </w:rPr>
            </w:pPr>
            <w:r>
              <w:rPr>
                <w:rFonts w:hint="eastAsia" w:ascii="宋体" w:hAnsi="宋体"/>
                <w:szCs w:val="21"/>
              </w:rPr>
              <w:t>轴向位置示值检测能力：±0.3%；</w:t>
            </w:r>
          </w:p>
          <w:p>
            <w:pPr>
              <w:jc w:val="left"/>
              <w:rPr>
                <w:rFonts w:hint="eastAsia" w:ascii="宋体" w:hAnsi="宋体"/>
                <w:szCs w:val="21"/>
                <w:lang w:val="en-US" w:eastAsia="zh-CN"/>
              </w:rPr>
            </w:pPr>
            <w:r>
              <w:rPr>
                <w:rFonts w:hint="eastAsia" w:ascii="宋体" w:hAnsi="宋体"/>
                <w:szCs w:val="21"/>
                <w:lang w:val="en-US" w:eastAsia="zh-CN"/>
              </w:rPr>
              <w:t>电梯钢丝绳/限速器远程监控系统：该系统可远程监控电梯钢丝绳探伤检测的定位信息、视频及图像信息记录，建立电梯钢丝绳/限速器现场检测数据库；</w:t>
            </w:r>
          </w:p>
          <w:p>
            <w:pPr>
              <w:jc w:val="left"/>
              <w:rPr>
                <w:rFonts w:hint="eastAsia" w:ascii="宋体" w:hAnsi="宋体"/>
                <w:szCs w:val="21"/>
                <w:lang w:val="en-US" w:eastAsia="zh-CN"/>
              </w:rPr>
            </w:pPr>
            <w:r>
              <w:rPr>
                <w:rFonts w:hint="eastAsia" w:ascii="宋体" w:hAnsi="宋体"/>
                <w:szCs w:val="21"/>
                <w:lang w:val="en-US" w:eastAsia="zh-CN"/>
              </w:rPr>
              <w:t>电梯钢丝绳/限速器远程检测监控专用APP：可在电梯钢丝绳探伤现场进行基本信息录入、GPS定位信息加密记录、检测过程拍照及视频录制，通过专用APP软件进行加密存储，在检验现场实时上传至电梯钢丝绳/限速器远程监控系统平台；</w:t>
            </w:r>
          </w:p>
          <w:p>
            <w:pPr>
              <w:jc w:val="left"/>
              <w:rPr>
                <w:rFonts w:hint="eastAsia" w:ascii="宋体" w:hAnsi="宋体"/>
                <w:szCs w:val="21"/>
                <w:lang w:val="en-US" w:eastAsia="zh-CN"/>
              </w:rPr>
            </w:pPr>
            <w:r>
              <w:rPr>
                <w:rFonts w:hint="eastAsia" w:ascii="宋体" w:hAnsi="宋体"/>
                <w:szCs w:val="21"/>
                <w:lang w:val="en-US" w:eastAsia="zh-CN"/>
              </w:rPr>
              <w:t>监控系统平台接受远程通信方式：支持4G网络/WiFi通信；</w:t>
            </w:r>
          </w:p>
          <w:p>
            <w:pPr>
              <w:jc w:val="left"/>
              <w:rPr>
                <w:rFonts w:hint="eastAsia" w:ascii="宋体" w:hAnsi="宋体"/>
                <w:szCs w:val="21"/>
                <w:lang w:val="en-US" w:eastAsia="zh-CN"/>
              </w:rPr>
            </w:pPr>
            <w:r>
              <w:rPr>
                <w:rFonts w:hint="eastAsia" w:ascii="宋体" w:hAnsi="宋体"/>
                <w:szCs w:val="21"/>
                <w:lang w:val="en-US" w:eastAsia="zh-CN"/>
              </w:rPr>
              <w:t>视频及图片：可通过专用APP进行现场视频及图片拍照记录并上传至后台；</w:t>
            </w:r>
          </w:p>
          <w:p>
            <w:pPr>
              <w:jc w:val="left"/>
              <w:rPr>
                <w:rFonts w:hint="default" w:ascii="宋体" w:hAnsi="宋体"/>
                <w:szCs w:val="21"/>
                <w:lang w:val="en-US" w:eastAsia="zh-CN"/>
              </w:rPr>
            </w:pPr>
            <w:r>
              <w:rPr>
                <w:rFonts w:hint="eastAsia" w:ascii="宋体" w:hAnsi="宋体"/>
                <w:szCs w:val="21"/>
                <w:lang w:val="en-US" w:eastAsia="zh-CN"/>
              </w:rPr>
              <w:t>GPS定位信息：现场检测过程中，专用APP自动加密监控定位并上传至后台；</w:t>
            </w:r>
          </w:p>
          <w:p>
            <w:pPr>
              <w:jc w:val="left"/>
              <w:rPr>
                <w:rFonts w:hint="eastAsia" w:ascii="宋体" w:hAnsi="宋体"/>
                <w:szCs w:val="21"/>
              </w:rPr>
            </w:pPr>
            <w:r>
              <w:rPr>
                <w:rFonts w:hint="eastAsia" w:ascii="宋体" w:hAnsi="宋体"/>
                <w:szCs w:val="21"/>
              </w:rPr>
              <w:t>电源：计算机电池供电 5V，交流（AC220伏±10％）；</w:t>
            </w:r>
          </w:p>
          <w:p>
            <w:pPr>
              <w:jc w:val="left"/>
              <w:rPr>
                <w:rFonts w:hint="eastAsia" w:ascii="宋体" w:hAnsi="宋体"/>
                <w:szCs w:val="21"/>
              </w:rPr>
            </w:pPr>
            <w:r>
              <w:rPr>
                <w:rFonts w:hint="eastAsia" w:ascii="宋体" w:hAnsi="宋体"/>
                <w:szCs w:val="21"/>
              </w:rPr>
              <w:t>工作温度：-20℃～40℃。</w:t>
            </w:r>
          </w:p>
          <w:p>
            <w:pPr>
              <w:jc w:val="left"/>
              <w:rPr>
                <w:rFonts w:hint="eastAsia" w:ascii="宋体" w:hAnsi="宋体"/>
                <w:szCs w:val="21"/>
              </w:rPr>
            </w:pPr>
            <w:r>
              <w:rPr>
                <w:rFonts w:hint="eastAsia" w:ascii="宋体" w:hAnsi="宋体"/>
                <w:szCs w:val="21"/>
              </w:rPr>
              <w:t>相对湿度：≤90％RH。</w:t>
            </w:r>
          </w:p>
          <w:p>
            <w:pPr>
              <w:jc w:val="left"/>
              <w:rPr>
                <w:rFonts w:hint="eastAsia" w:ascii="宋体" w:hAnsi="宋体"/>
                <w:szCs w:val="21"/>
              </w:rPr>
            </w:pPr>
            <w:r>
              <w:rPr>
                <w:rFonts w:hint="eastAsia" w:ascii="宋体" w:hAnsi="宋体"/>
                <w:szCs w:val="21"/>
                <w:lang w:val="en-US" w:eastAsia="zh-CN"/>
              </w:rPr>
              <w:t>主要配置包括有：</w:t>
            </w:r>
            <w:r>
              <w:rPr>
                <w:rFonts w:hint="eastAsia" w:ascii="宋体" w:hAnsi="宋体"/>
                <w:szCs w:val="21"/>
              </w:rPr>
              <w:t>电梯钢丝绳探伤仪</w:t>
            </w:r>
            <w:r>
              <w:rPr>
                <w:rFonts w:hint="eastAsia" w:ascii="宋体" w:hAnsi="宋体"/>
                <w:szCs w:val="21"/>
                <w:lang w:val="en-US" w:eastAsia="zh-CN"/>
              </w:rPr>
              <w:t>主机一台、电梯钢丝绳/限速器远程监控系统（电脑端）一套、电梯钢丝绳/限速器远程检测监控专用APP（安卓系统）一个、校准报告一份、随机附件等。</w:t>
            </w:r>
          </w:p>
        </w:tc>
        <w:tc>
          <w:tcPr>
            <w:tcW w:w="85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Change w:id="1116" w:author="Administrator" w:date="2022-07-29T08:38:47Z">
              <w:tcPr>
                <w:tcW w:w="85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tcPrChange>
          </w:tcPr>
          <w:p>
            <w:pPr>
              <w:pStyle w:val="27"/>
              <w:keepNext w:val="0"/>
              <w:keepLines w:val="0"/>
              <w:widowControl/>
              <w:suppressLineNumbers w:val="0"/>
              <w:spacing w:line="23" w:lineRule="atLeast"/>
              <w:rPr>
                <w:rFonts w:hint="eastAsia" w:ascii="宋体" w:hAnsi="宋体" w:eastAsia="宋体" w:cs="Times New Roman"/>
                <w:color w:val="auto"/>
                <w:kern w:val="2"/>
                <w:sz w:val="21"/>
                <w:szCs w:val="21"/>
                <w:lang w:val="en-US" w:eastAsia="zh-CN" w:bidi="ar-SA"/>
              </w:rPr>
            </w:pPr>
            <w:ins w:id="1117" w:author="NTKO" w:date="2022-07-28T16:46:44Z">
              <w:r>
                <w:rPr>
                  <w:rFonts w:hint="eastAsia" w:ascii="宋体" w:hAnsi="宋体" w:cs="Times New Roman"/>
                  <w:color w:val="auto"/>
                  <w:kern w:val="2"/>
                  <w:sz w:val="21"/>
                  <w:szCs w:val="21"/>
                  <w:lang w:val="en-US" w:eastAsia="zh-CN" w:bidi="ar-SA"/>
                </w:rPr>
                <w:t>自签订合同之日起30日内完成安装调试并验收合格</w:t>
              </w:r>
            </w:ins>
          </w:p>
          <w:p>
            <w:pPr>
              <w:jc w:val="center"/>
              <w:rPr>
                <w:rFonts w:hint="eastAsia" w:ascii="宋体" w:hAnsi="宋体"/>
                <w:szCs w:val="21"/>
              </w:rPr>
            </w:pPr>
          </w:p>
        </w:tc>
      </w:tr>
    </w:tbl>
    <w:p>
      <w:pPr>
        <w:pStyle w:val="17"/>
        <w:tabs>
          <w:tab w:val="left" w:pos="540"/>
        </w:tabs>
        <w:spacing w:line="280" w:lineRule="exact"/>
        <w:ind w:firstLine="361" w:firstLineChars="200"/>
        <w:rPr>
          <w:rFonts w:hint="eastAsia" w:hAnsi="宋体" w:cs="宋体"/>
          <w:bCs/>
          <w:sz w:val="18"/>
          <w:szCs w:val="18"/>
        </w:rPr>
      </w:pPr>
      <w:r>
        <w:rPr>
          <w:rFonts w:hint="eastAsia" w:hAnsi="宋体" w:cs="宋体"/>
          <w:b/>
          <w:bCs/>
          <w:color w:val="000000"/>
          <w:kern w:val="0"/>
          <w:sz w:val="18"/>
          <w:szCs w:val="18"/>
        </w:rPr>
        <w:t>注：</w:t>
      </w:r>
      <w:r>
        <w:rPr>
          <w:rFonts w:hint="eastAsia" w:hAnsi="宋体"/>
          <w:sz w:val="18"/>
          <w:szCs w:val="18"/>
        </w:rPr>
        <w:t>本项目采用总价包干，投标报价（</w:t>
      </w:r>
      <w:r>
        <w:rPr>
          <w:rFonts w:hint="eastAsia" w:hAnsi="宋体"/>
          <w:bCs/>
          <w:sz w:val="18"/>
          <w:szCs w:val="18"/>
        </w:rPr>
        <w:t>包括</w:t>
      </w:r>
      <w:r>
        <w:rPr>
          <w:rFonts w:hint="eastAsia" w:hAnsi="宋体"/>
          <w:sz w:val="18"/>
          <w:szCs w:val="18"/>
        </w:rPr>
        <w:t>但不仅限于）：</w:t>
      </w:r>
      <w:r>
        <w:rPr>
          <w:rFonts w:hint="eastAsia" w:hAnsi="宋体" w:cs="宋体"/>
          <w:sz w:val="18"/>
          <w:szCs w:val="18"/>
        </w:rPr>
        <w:t>货物及零配件、</w:t>
      </w:r>
      <w:r>
        <w:rPr>
          <w:rFonts w:hint="eastAsia" w:hAnsi="宋体" w:cs="宋体"/>
          <w:bCs/>
          <w:sz w:val="18"/>
          <w:szCs w:val="18"/>
        </w:rPr>
        <w:t>人工费、</w:t>
      </w:r>
      <w:r>
        <w:rPr>
          <w:rFonts w:hint="eastAsia" w:hAnsi="宋体" w:cs="宋体"/>
          <w:sz w:val="18"/>
          <w:szCs w:val="18"/>
        </w:rPr>
        <w:t>运输费、装卸费、保险费、安装费、调试费、材料费、</w:t>
      </w:r>
      <w:r>
        <w:rPr>
          <w:rFonts w:hint="eastAsia" w:hAnsi="宋体" w:cs="宋体"/>
          <w:bCs/>
          <w:sz w:val="18"/>
          <w:szCs w:val="18"/>
        </w:rPr>
        <w:t>验收费、</w:t>
      </w:r>
      <w:r>
        <w:rPr>
          <w:rFonts w:hint="eastAsia" w:hAnsi="宋体" w:cs="宋体"/>
          <w:sz w:val="18"/>
          <w:szCs w:val="18"/>
        </w:rPr>
        <w:t>技术服务费（含联络费、培训费、保修费、计量校准费用）、各项税费及合同实施过程中应预见和不可预见费用</w:t>
      </w:r>
      <w:r>
        <w:rPr>
          <w:rFonts w:hint="eastAsia" w:hAnsi="宋体"/>
          <w:sz w:val="18"/>
          <w:szCs w:val="18"/>
        </w:rPr>
        <w:t>（包括人工、材料、机械、设备等的市场价格上涨风险</w:t>
      </w:r>
      <w:r>
        <w:rPr>
          <w:rFonts w:hint="eastAsia" w:hAnsi="宋体"/>
          <w:bCs/>
          <w:sz w:val="18"/>
          <w:szCs w:val="18"/>
        </w:rPr>
        <w:t>的</w:t>
      </w:r>
      <w:r>
        <w:rPr>
          <w:rFonts w:hint="eastAsia" w:hAnsi="宋体"/>
          <w:sz w:val="18"/>
          <w:szCs w:val="18"/>
        </w:rPr>
        <w:t>费用）</w:t>
      </w:r>
      <w:r>
        <w:rPr>
          <w:rFonts w:hint="eastAsia" w:hAnsi="宋体" w:cs="宋体"/>
          <w:sz w:val="18"/>
          <w:szCs w:val="18"/>
        </w:rPr>
        <w:t>等完成本采购内容所需的一切费用</w:t>
      </w:r>
      <w:r>
        <w:rPr>
          <w:rFonts w:hint="eastAsia" w:hAnsi="宋体"/>
          <w:bCs/>
          <w:sz w:val="18"/>
          <w:szCs w:val="18"/>
          <w:lang w:val="zh-CN"/>
        </w:rPr>
        <w:t>，除以上费用，</w:t>
      </w:r>
      <w:r>
        <w:rPr>
          <w:rFonts w:hint="eastAsia" w:hAnsi="宋体" w:cs="宋体"/>
          <w:bCs/>
          <w:sz w:val="18"/>
          <w:szCs w:val="18"/>
        </w:rPr>
        <w:t>采购人不再支付其他费用。</w:t>
      </w:r>
    </w:p>
    <w:p>
      <w:pPr>
        <w:pStyle w:val="107"/>
        <w:spacing w:line="360" w:lineRule="auto"/>
        <w:ind w:firstLine="472" w:firstLineChars="196"/>
        <w:rPr>
          <w:rFonts w:ascii="宋体" w:hAnsi="宋体" w:cs="宋体"/>
          <w:b/>
          <w:bCs/>
          <w:color w:val="000000"/>
          <w:kern w:val="0"/>
          <w:sz w:val="24"/>
        </w:rPr>
      </w:pPr>
      <w:r>
        <w:rPr>
          <w:rFonts w:hint="eastAsia" w:ascii="宋体" w:hAnsi="宋体" w:cs="宋体"/>
          <w:b/>
          <w:bCs/>
          <w:color w:val="000000"/>
          <w:kern w:val="0"/>
          <w:sz w:val="24"/>
        </w:rPr>
        <w:t>五、合格竞投人准入条件</w:t>
      </w:r>
    </w:p>
    <w:p>
      <w:pPr>
        <w:pStyle w:val="68"/>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（一）竞投人必须是在中华人民共和国境内注册并合法运作的独立法人或依法成立的其他组织或具有完全民事行为能力的自然人；</w:t>
      </w:r>
    </w:p>
    <w:p>
      <w:pPr>
        <w:pStyle w:val="68"/>
        <w:spacing w:line="360" w:lineRule="auto"/>
        <w:ind w:firstLine="480" w:firstLineChars="200"/>
        <w:rPr>
          <w:rFonts w:hint="eastAsia" w:ascii="宋体" w:hAnsi="宋体" w:cs="仿宋_GB2312"/>
          <w:color w:val="000000"/>
          <w:sz w:val="24"/>
        </w:rPr>
      </w:pPr>
      <w:r>
        <w:rPr>
          <w:rFonts w:hint="eastAsia" w:ascii="宋体" w:hAnsi="宋体" w:cs="仿宋_GB2312"/>
          <w:sz w:val="24"/>
        </w:rPr>
        <w:t>（二）竞投人应具有独立法人资格并依法取得营业执照，营业执照处于有效期。</w:t>
      </w:r>
    </w:p>
    <w:p>
      <w:pPr>
        <w:pStyle w:val="68"/>
        <w:spacing w:line="360" w:lineRule="auto"/>
        <w:ind w:firstLine="480" w:firstLineChars="200"/>
        <w:rPr>
          <w:ins w:id="1118" w:author="NTKO" w:date="2022-07-28T16:47:59Z"/>
          <w:rFonts w:hint="eastAsia" w:ascii="宋体" w:hAnsi="宋体" w:cs="宋体"/>
          <w:color w:val="000000"/>
          <w:kern w:val="0"/>
          <w:sz w:val="24"/>
        </w:rPr>
      </w:pPr>
      <w:r>
        <w:rPr>
          <w:rFonts w:hint="eastAsia" w:ascii="宋体" w:hAnsi="宋体" w:cs="宋体"/>
          <w:color w:val="000000"/>
          <w:kern w:val="0"/>
          <w:sz w:val="24"/>
        </w:rPr>
        <w:t>（三）竞投人如果是法人或其他组织的，参加报价的必须是法定代表人（负责人）或法定代表人（负责人）的授权代表。</w:t>
      </w:r>
    </w:p>
    <w:p>
      <w:pPr>
        <w:pStyle w:val="68"/>
        <w:spacing w:line="360" w:lineRule="auto"/>
        <w:ind w:firstLine="480" w:firstLineChars="200"/>
        <w:rPr>
          <w:ins w:id="1119" w:author="NTKO" w:date="2022-07-28T16:49:51Z"/>
          <w:rFonts w:hint="eastAsia" w:ascii="宋体" w:hAnsi="宋体" w:cs="宋体"/>
          <w:color w:val="000000"/>
          <w:kern w:val="0"/>
          <w:sz w:val="24"/>
        </w:rPr>
      </w:pPr>
      <w:ins w:id="1120" w:author="NTKO" w:date="2022-07-28T16:48:05Z">
        <w:r>
          <w:rPr>
            <w:rFonts w:hint="eastAsia" w:ascii="宋体" w:hAnsi="宋体" w:cs="宋体"/>
            <w:color w:val="000000"/>
            <w:kern w:val="0"/>
            <w:sz w:val="24"/>
            <w:lang w:eastAsia="zh-CN"/>
          </w:rPr>
          <w:t>（</w:t>
        </w:r>
      </w:ins>
      <w:ins w:id="1121" w:author="NTKO" w:date="2022-07-28T16:48:06Z">
        <w:r>
          <w:rPr>
            <w:rFonts w:hint="eastAsia" w:ascii="宋体" w:hAnsi="宋体" w:cs="宋体"/>
            <w:color w:val="000000"/>
            <w:kern w:val="0"/>
            <w:sz w:val="24"/>
            <w:lang w:val="en-US" w:eastAsia="zh-CN"/>
          </w:rPr>
          <w:t>四</w:t>
        </w:r>
      </w:ins>
      <w:ins w:id="1122" w:author="NTKO" w:date="2022-07-28T16:48:05Z">
        <w:r>
          <w:rPr>
            <w:rFonts w:hint="eastAsia" w:ascii="宋体" w:hAnsi="宋体" w:cs="宋体"/>
            <w:color w:val="000000"/>
            <w:kern w:val="0"/>
            <w:sz w:val="24"/>
            <w:lang w:eastAsia="zh-CN"/>
          </w:rPr>
          <w:t>）</w:t>
        </w:r>
      </w:ins>
      <w:ins w:id="1123" w:author="NTKO" w:date="2022-07-28T16:48:01Z">
        <w:r>
          <w:rPr>
            <w:rFonts w:hint="eastAsia" w:ascii="宋体" w:hAnsi="宋体" w:cs="宋体"/>
            <w:color w:val="000000"/>
            <w:kern w:val="0"/>
            <w:sz w:val="24"/>
          </w:rPr>
          <w:t>竞投人如果是</w:t>
        </w:r>
      </w:ins>
      <w:ins w:id="1124" w:author="NTKO" w:date="2022-07-28T16:48:11Z">
        <w:r>
          <w:rPr>
            <w:rFonts w:hint="eastAsia" w:ascii="宋体" w:hAnsi="宋体" w:cs="宋体"/>
            <w:color w:val="000000"/>
            <w:kern w:val="0"/>
            <w:sz w:val="24"/>
            <w:lang w:val="en-US" w:eastAsia="zh-CN"/>
          </w:rPr>
          <w:t>自然人</w:t>
        </w:r>
      </w:ins>
      <w:ins w:id="1125" w:author="NTKO" w:date="2022-07-28T16:48:01Z">
        <w:r>
          <w:rPr>
            <w:rFonts w:hint="eastAsia" w:ascii="宋体" w:hAnsi="宋体" w:cs="宋体"/>
            <w:color w:val="000000"/>
            <w:kern w:val="0"/>
            <w:sz w:val="24"/>
          </w:rPr>
          <w:t>的，参加报价的必须是</w:t>
        </w:r>
      </w:ins>
      <w:ins w:id="1126" w:author="NTKO" w:date="2022-07-28T16:48:16Z">
        <w:r>
          <w:rPr>
            <w:rFonts w:hint="eastAsia" w:ascii="宋体" w:hAnsi="宋体" w:cs="宋体"/>
            <w:color w:val="000000"/>
            <w:kern w:val="0"/>
            <w:sz w:val="24"/>
            <w:lang w:val="en-US" w:eastAsia="zh-CN"/>
          </w:rPr>
          <w:t>本</w:t>
        </w:r>
      </w:ins>
      <w:ins w:id="1127" w:author="NTKO" w:date="2022-07-28T16:48:17Z">
        <w:r>
          <w:rPr>
            <w:rFonts w:hint="eastAsia" w:ascii="宋体" w:hAnsi="宋体" w:cs="宋体"/>
            <w:color w:val="000000"/>
            <w:kern w:val="0"/>
            <w:sz w:val="24"/>
            <w:lang w:val="en-US" w:eastAsia="zh-CN"/>
          </w:rPr>
          <w:t>人</w:t>
        </w:r>
      </w:ins>
      <w:ins w:id="1128" w:author="NTKO" w:date="2022-07-28T16:48:18Z">
        <w:r>
          <w:rPr>
            <w:rFonts w:hint="eastAsia" w:ascii="宋体" w:hAnsi="宋体" w:cs="宋体"/>
            <w:color w:val="000000"/>
            <w:kern w:val="0"/>
            <w:sz w:val="24"/>
            <w:lang w:val="en-US" w:eastAsia="zh-CN"/>
          </w:rPr>
          <w:t>或</w:t>
        </w:r>
      </w:ins>
      <w:ins w:id="1129" w:author="NTKO" w:date="2022-07-28T16:48:24Z">
        <w:r>
          <w:rPr>
            <w:rFonts w:hint="eastAsia" w:ascii="宋体" w:hAnsi="宋体" w:cs="宋体"/>
            <w:color w:val="000000"/>
            <w:kern w:val="0"/>
            <w:sz w:val="24"/>
            <w:lang w:val="en-US" w:eastAsia="zh-CN"/>
          </w:rPr>
          <w:t>本人</w:t>
        </w:r>
      </w:ins>
      <w:ins w:id="1130" w:author="NTKO" w:date="2022-07-28T16:48:01Z">
        <w:r>
          <w:rPr>
            <w:rFonts w:hint="eastAsia" w:ascii="宋体" w:hAnsi="宋体" w:cs="宋体"/>
            <w:color w:val="000000"/>
            <w:kern w:val="0"/>
            <w:sz w:val="24"/>
          </w:rPr>
          <w:t>的授权代表。</w:t>
        </w:r>
      </w:ins>
    </w:p>
    <w:p>
      <w:pPr>
        <w:pStyle w:val="68"/>
        <w:spacing w:line="360" w:lineRule="auto"/>
        <w:ind w:firstLine="480" w:firstLineChars="200"/>
        <w:rPr>
          <w:rFonts w:hint="default" w:ascii="宋体" w:hAnsi="宋体" w:eastAsia="宋体" w:cs="宋体"/>
          <w:color w:val="000000"/>
          <w:kern w:val="0"/>
          <w:sz w:val="24"/>
          <w:lang w:val="en-US" w:eastAsia="zh-CN"/>
        </w:rPr>
      </w:pPr>
      <w:ins w:id="1131" w:author="NTKO" w:date="2022-07-28T16:49:53Z">
        <w:r>
          <w:rPr>
            <w:rFonts w:hint="eastAsia" w:ascii="宋体" w:hAnsi="宋体" w:cs="宋体"/>
            <w:color w:val="000000"/>
            <w:kern w:val="0"/>
            <w:sz w:val="24"/>
            <w:lang w:eastAsia="zh-CN"/>
          </w:rPr>
          <w:t>（</w:t>
        </w:r>
      </w:ins>
      <w:ins w:id="1132" w:author="NTKO" w:date="2022-07-28T16:49:55Z">
        <w:r>
          <w:rPr>
            <w:rFonts w:hint="eastAsia" w:ascii="宋体" w:hAnsi="宋体" w:cs="宋体"/>
            <w:color w:val="000000"/>
            <w:kern w:val="0"/>
            <w:sz w:val="24"/>
            <w:lang w:val="en-US" w:eastAsia="zh-CN"/>
          </w:rPr>
          <w:t>五</w:t>
        </w:r>
      </w:ins>
      <w:ins w:id="1133" w:author="NTKO" w:date="2022-07-28T16:49:53Z">
        <w:r>
          <w:rPr>
            <w:rFonts w:hint="eastAsia" w:ascii="宋体" w:hAnsi="宋体" w:cs="宋体"/>
            <w:color w:val="000000"/>
            <w:kern w:val="0"/>
            <w:sz w:val="24"/>
            <w:lang w:eastAsia="zh-CN"/>
          </w:rPr>
          <w:t>）</w:t>
        </w:r>
      </w:ins>
      <w:ins w:id="1134" w:author="NTKO" w:date="2022-07-28T16:49:57Z">
        <w:r>
          <w:rPr>
            <w:rFonts w:hint="eastAsia" w:ascii="宋体" w:hAnsi="宋体" w:cs="宋体"/>
            <w:color w:val="000000"/>
            <w:kern w:val="0"/>
            <w:sz w:val="24"/>
            <w:lang w:val="en-US" w:eastAsia="zh-CN"/>
          </w:rPr>
          <w:t>本</w:t>
        </w:r>
      </w:ins>
      <w:ins w:id="1135" w:author="NTKO" w:date="2022-07-28T16:49:58Z">
        <w:r>
          <w:rPr>
            <w:rFonts w:hint="eastAsia" w:ascii="宋体" w:hAnsi="宋体" w:cs="宋体"/>
            <w:color w:val="000000"/>
            <w:kern w:val="0"/>
            <w:sz w:val="24"/>
            <w:lang w:val="en-US" w:eastAsia="zh-CN"/>
          </w:rPr>
          <w:t>项目</w:t>
        </w:r>
      </w:ins>
      <w:ins w:id="1136" w:author="NTKO" w:date="2022-07-28T16:50:00Z">
        <w:r>
          <w:rPr>
            <w:rFonts w:hint="eastAsia" w:ascii="宋体" w:hAnsi="宋体" w:cs="宋体"/>
            <w:color w:val="000000"/>
            <w:kern w:val="0"/>
            <w:sz w:val="24"/>
            <w:lang w:val="en-US" w:eastAsia="zh-CN"/>
          </w:rPr>
          <w:t>不接受</w:t>
        </w:r>
      </w:ins>
      <w:ins w:id="1137" w:author="NTKO" w:date="2022-07-28T16:50:02Z">
        <w:r>
          <w:rPr>
            <w:rFonts w:hint="eastAsia" w:ascii="宋体" w:hAnsi="宋体" w:cs="宋体"/>
            <w:color w:val="000000"/>
            <w:kern w:val="0"/>
            <w:sz w:val="24"/>
            <w:lang w:val="en-US" w:eastAsia="zh-CN"/>
          </w:rPr>
          <w:t>联合体</w:t>
        </w:r>
      </w:ins>
      <w:ins w:id="1138" w:author="NTKO" w:date="2022-07-28T16:50:04Z">
        <w:r>
          <w:rPr>
            <w:rFonts w:hint="eastAsia" w:ascii="宋体" w:hAnsi="宋体" w:cs="宋体"/>
            <w:color w:val="000000"/>
            <w:kern w:val="0"/>
            <w:sz w:val="24"/>
            <w:lang w:val="en-US" w:eastAsia="zh-CN"/>
          </w:rPr>
          <w:t>竞价</w:t>
        </w:r>
      </w:ins>
      <w:ins w:id="1139" w:author="NTKO" w:date="2022-07-28T16:50:05Z">
        <w:r>
          <w:rPr>
            <w:rFonts w:hint="eastAsia" w:ascii="宋体" w:hAnsi="宋体" w:cs="宋体"/>
            <w:color w:val="000000"/>
            <w:kern w:val="0"/>
            <w:sz w:val="24"/>
            <w:lang w:val="en-US" w:eastAsia="zh-CN"/>
          </w:rPr>
          <w:t>。</w:t>
        </w:r>
      </w:ins>
    </w:p>
    <w:p>
      <w:pPr>
        <w:pStyle w:val="68"/>
        <w:spacing w:line="360" w:lineRule="auto"/>
        <w:ind w:firstLine="482" w:firstLineChars="200"/>
        <w:rPr>
          <w:rFonts w:hint="eastAsia" w:ascii="宋体" w:hAnsi="宋体" w:cs="宋体"/>
          <w:b/>
          <w:bCs/>
          <w:color w:val="000000"/>
          <w:kern w:val="0"/>
          <w:sz w:val="24"/>
          <w:szCs w:val="21"/>
        </w:rPr>
      </w:pPr>
      <w:r>
        <w:rPr>
          <w:rFonts w:hint="eastAsia" w:ascii="宋体" w:hAnsi="宋体" w:cs="宋体"/>
          <w:b/>
          <w:bCs/>
          <w:color w:val="000000"/>
          <w:kern w:val="0"/>
          <w:sz w:val="24"/>
          <w:szCs w:val="21"/>
        </w:rPr>
        <w:t>六、确定竞得人的原则</w:t>
      </w:r>
    </w:p>
    <w:p>
      <w:pPr>
        <w:pStyle w:val="68"/>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暗标方式确定竞得人的原则</w:t>
      </w:r>
    </w:p>
    <w:p>
      <w:pPr>
        <w:pStyle w:val="68"/>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（一）如有三位或以上合资格竞投人参与竞价，则按照价低者得原则确定竞得人。</w:t>
      </w:r>
    </w:p>
    <w:p>
      <w:pPr>
        <w:pStyle w:val="68"/>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1、若出现两位或两位以上竞投人的报价相同且同为最低报价，未能确定竞得人的，通过摇珠或抽签方式确定竞得人。</w:t>
      </w:r>
    </w:p>
    <w:p>
      <w:pPr>
        <w:pStyle w:val="68"/>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w:t>
      </w:r>
      <w:ins w:id="1140" w:author="NTKO" w:date="2022-07-28T16:54:35Z">
        <w:r>
          <w:rPr>
            <w:rFonts w:hint="eastAsia" w:ascii="宋体" w:hAnsi="宋体" w:cs="宋体"/>
            <w:color w:val="000000"/>
            <w:kern w:val="0"/>
            <w:sz w:val="24"/>
            <w:lang w:eastAsia="zh-CN"/>
          </w:rPr>
          <w:t>若全体合资格竞投人均不提交竞投文件</w:t>
        </w:r>
      </w:ins>
      <w:r>
        <w:rPr>
          <w:rFonts w:hint="eastAsia" w:ascii="宋体" w:hAnsi="宋体" w:cs="宋体"/>
          <w:color w:val="000000"/>
          <w:kern w:val="0"/>
          <w:sz w:val="24"/>
        </w:rPr>
        <w:t>，或</w:t>
      </w:r>
      <w:ins w:id="1141" w:author="NTKO" w:date="2022-07-28T16:55:25Z">
        <w:r>
          <w:rPr>
            <w:rFonts w:hint="eastAsia" w:ascii="宋体" w:hAnsi="宋体" w:cs="宋体"/>
            <w:color w:val="000000"/>
            <w:kern w:val="0"/>
            <w:sz w:val="24"/>
            <w:lang w:eastAsia="zh-CN"/>
          </w:rPr>
          <w:t>竞投截止时间止因竞投人不报价、全部报价均无效等原因造成不能确定竞得人的，另行组织交易</w:t>
        </w:r>
      </w:ins>
      <w:r>
        <w:rPr>
          <w:rFonts w:hint="eastAsia" w:ascii="宋体" w:hAnsi="宋体" w:cs="宋体"/>
          <w:color w:val="000000"/>
          <w:kern w:val="0"/>
          <w:sz w:val="24"/>
        </w:rPr>
        <w:t>。</w:t>
      </w:r>
    </w:p>
    <w:p>
      <w:pPr>
        <w:pStyle w:val="68"/>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（二）若无人报名或少于三位合资格的竞投人，另行组织交易。</w:t>
      </w:r>
    </w:p>
    <w:p>
      <w:pPr>
        <w:pStyle w:val="68"/>
        <w:snapToGrid w:val="0"/>
        <w:spacing w:line="440" w:lineRule="exact"/>
        <w:ind w:firstLine="482" w:firstLineChars="200"/>
        <w:rPr>
          <w:rFonts w:hint="eastAsia" w:ascii="宋体" w:hAnsi="宋体" w:cs="宋体"/>
          <w:b/>
          <w:bCs/>
          <w:color w:val="000000"/>
          <w:kern w:val="0"/>
          <w:sz w:val="24"/>
          <w:szCs w:val="21"/>
        </w:rPr>
      </w:pPr>
      <w:r>
        <w:rPr>
          <w:rFonts w:hint="eastAsia" w:ascii="宋体" w:hAnsi="宋体" w:cs="宋体"/>
          <w:b/>
          <w:bCs/>
          <w:color w:val="000000"/>
          <w:kern w:val="0"/>
          <w:sz w:val="24"/>
          <w:szCs w:val="21"/>
        </w:rPr>
        <w:t>七、报名时间、地址及方式</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（一）时间：</w:t>
      </w:r>
      <w:r>
        <w:rPr>
          <w:rFonts w:ascii="宋体" w:hAnsi="宋体" w:cs="宋体"/>
          <w:color w:val="000000"/>
          <w:kern w:val="0"/>
          <w:sz w:val="24"/>
          <w:highlight w:val="none"/>
        </w:rPr>
        <w:t>20</w:t>
      </w:r>
      <w:r>
        <w:rPr>
          <w:rFonts w:hint="eastAsia" w:ascii="宋体" w:hAnsi="宋体" w:cs="宋体"/>
          <w:color w:val="000000"/>
          <w:kern w:val="0"/>
          <w:sz w:val="24"/>
          <w:highlight w:val="none"/>
        </w:rPr>
        <w:t>22年</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w:t>
      </w:r>
      <w:del w:id="1142" w:author="Administrator" w:date="2022-07-29T08:37:18Z">
        <w:r>
          <w:rPr>
            <w:rFonts w:hint="default" w:ascii="宋体" w:hAnsi="宋体" w:cs="宋体"/>
            <w:color w:val="000000"/>
            <w:kern w:val="0"/>
            <w:sz w:val="24"/>
            <w:highlight w:val="none"/>
            <w:lang w:val="en-US" w:eastAsia="zh-CN"/>
          </w:rPr>
          <w:delText>8</w:delText>
        </w:r>
      </w:del>
      <w:ins w:id="1143" w:author="Administrator" w:date="2022-07-29T08:37:18Z">
        <w:r>
          <w:rPr>
            <w:rFonts w:hint="eastAsia" w:ascii="宋体" w:hAnsi="宋体" w:cs="宋体"/>
            <w:color w:val="000000"/>
            <w:kern w:val="0"/>
            <w:sz w:val="24"/>
            <w:highlight w:val="none"/>
            <w:lang w:val="en-US" w:eastAsia="zh-CN"/>
          </w:rPr>
          <w:t>9</w:t>
        </w:r>
      </w:ins>
      <w:r>
        <w:rPr>
          <w:rFonts w:hint="eastAsia" w:ascii="宋体" w:hAnsi="宋体" w:cs="宋体"/>
          <w:color w:val="000000"/>
          <w:kern w:val="0"/>
          <w:sz w:val="24"/>
          <w:highlight w:val="none"/>
        </w:rPr>
        <w:t>日至</w:t>
      </w:r>
      <w:r>
        <w:rPr>
          <w:rFonts w:ascii="宋体" w:hAnsi="宋体" w:cs="宋体"/>
          <w:color w:val="000000"/>
          <w:kern w:val="0"/>
          <w:sz w:val="24"/>
          <w:highlight w:val="none"/>
        </w:rPr>
        <w:t>20</w:t>
      </w:r>
      <w:r>
        <w:rPr>
          <w:rFonts w:hint="eastAsia" w:ascii="宋体" w:hAnsi="宋体" w:cs="宋体"/>
          <w:color w:val="000000"/>
          <w:kern w:val="0"/>
          <w:sz w:val="24"/>
          <w:highlight w:val="none"/>
        </w:rPr>
        <w:t>22年</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日上午8:3</w:t>
      </w:r>
      <w:r>
        <w:rPr>
          <w:rFonts w:ascii="宋体" w:hAnsi="宋体" w:cs="宋体"/>
          <w:color w:val="000000"/>
          <w:kern w:val="0"/>
          <w:sz w:val="24"/>
          <w:highlight w:val="none"/>
        </w:rPr>
        <w:t>0—1</w:t>
      </w:r>
      <w:r>
        <w:rPr>
          <w:rFonts w:hint="eastAsia" w:ascii="宋体" w:hAnsi="宋体" w:cs="宋体"/>
          <w:color w:val="000000"/>
          <w:kern w:val="0"/>
          <w:sz w:val="24"/>
          <w:highlight w:val="none"/>
        </w:rPr>
        <w:t>2:0</w:t>
      </w:r>
      <w:r>
        <w:rPr>
          <w:rFonts w:ascii="宋体" w:hAnsi="宋体" w:cs="宋体"/>
          <w:color w:val="000000"/>
          <w:kern w:val="0"/>
          <w:sz w:val="24"/>
          <w:highlight w:val="none"/>
        </w:rPr>
        <w:t>0</w:t>
      </w:r>
      <w:r>
        <w:rPr>
          <w:rFonts w:hint="eastAsia" w:ascii="宋体" w:hAnsi="宋体" w:cs="宋体"/>
          <w:color w:val="000000"/>
          <w:kern w:val="0"/>
          <w:sz w:val="24"/>
          <w:highlight w:val="none"/>
        </w:rPr>
        <w:t>，下午</w:t>
      </w:r>
      <w:r>
        <w:rPr>
          <w:rFonts w:ascii="宋体" w:hAnsi="宋体" w:cs="宋体"/>
          <w:color w:val="000000"/>
          <w:kern w:val="0"/>
          <w:sz w:val="24"/>
          <w:highlight w:val="none"/>
        </w:rPr>
        <w:t>2</w:t>
      </w:r>
      <w:r>
        <w:rPr>
          <w:rFonts w:hint="eastAsia" w:ascii="宋体" w:hAnsi="宋体" w:cs="宋体"/>
          <w:color w:val="000000"/>
          <w:kern w:val="0"/>
          <w:sz w:val="24"/>
          <w:highlight w:val="none"/>
        </w:rPr>
        <w:t>:0</w:t>
      </w:r>
      <w:r>
        <w:rPr>
          <w:rFonts w:ascii="宋体" w:hAnsi="宋体" w:cs="宋体"/>
          <w:color w:val="000000"/>
          <w:kern w:val="0"/>
          <w:sz w:val="24"/>
          <w:highlight w:val="none"/>
        </w:rPr>
        <w:t>0—5</w:t>
      </w:r>
      <w:r>
        <w:rPr>
          <w:rFonts w:hint="eastAsia" w:ascii="宋体" w:hAnsi="宋体" w:cs="宋体"/>
          <w:color w:val="000000"/>
          <w:kern w:val="0"/>
          <w:sz w:val="24"/>
          <w:highlight w:val="none"/>
        </w:rPr>
        <w:t>:</w:t>
      </w:r>
      <w:r>
        <w:rPr>
          <w:rFonts w:ascii="宋体" w:hAnsi="宋体" w:cs="宋体"/>
          <w:color w:val="000000"/>
          <w:kern w:val="0"/>
          <w:sz w:val="24"/>
          <w:highlight w:val="none"/>
        </w:rPr>
        <w:t>00</w:t>
      </w:r>
      <w:r>
        <w:rPr>
          <w:rFonts w:hint="eastAsia" w:ascii="宋体" w:hAnsi="宋体" w:cs="宋体"/>
          <w:color w:val="000000"/>
          <w:kern w:val="0"/>
          <w:sz w:val="24"/>
        </w:rPr>
        <w:t>（北京时间，节假日除外）</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（二）地址：广东省佛山市顺德区陈村镇广隆工业区兴业六路3号（国家工业锅炉质量检验检测中心（广东）。</w:t>
      </w:r>
    </w:p>
    <w:p>
      <w:pPr>
        <w:pStyle w:val="68"/>
        <w:snapToGrid w:val="0"/>
        <w:spacing w:line="440" w:lineRule="exact"/>
        <w:ind w:firstLine="480" w:firstLineChars="200"/>
        <w:rPr>
          <w:rFonts w:hint="eastAsia" w:ascii="宋体" w:hAnsi="宋体" w:cs="宋体"/>
          <w:color w:val="000000"/>
          <w:kern w:val="0"/>
          <w:sz w:val="24"/>
          <w:highlight w:val="yellow"/>
        </w:rPr>
      </w:pPr>
      <w:r>
        <w:rPr>
          <w:rFonts w:hint="eastAsia" w:ascii="宋体" w:hAnsi="宋体" w:cs="宋体"/>
          <w:color w:val="000000"/>
          <w:kern w:val="0"/>
          <w:sz w:val="24"/>
        </w:rPr>
        <w:t>（三）本采购项目仅接受电子版报名，请各竞投人通过发送邮件的方式报名，报名联系邮箱chenwei@gdsei.org.cn。</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（四）报名注意事项 </w:t>
      </w:r>
    </w:p>
    <w:p>
      <w:pPr>
        <w:pStyle w:val="68"/>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1、本项目不接受联合体报名。</w:t>
      </w:r>
    </w:p>
    <w:p>
      <w:pPr>
        <w:pStyle w:val="68"/>
        <w:snapToGrid w:val="0"/>
        <w:spacing w:line="440" w:lineRule="exact"/>
        <w:ind w:firstLine="480" w:firstLineChars="200"/>
        <w:rPr>
          <w:rFonts w:hint="eastAsia" w:ascii="宋体" w:hAnsi="宋体"/>
          <w:color w:val="000000"/>
          <w:sz w:val="24"/>
        </w:rPr>
      </w:pPr>
      <w:r>
        <w:rPr>
          <w:rFonts w:hint="eastAsia" w:ascii="宋体" w:hAnsi="宋体"/>
          <w:color w:val="000000"/>
          <w:kern w:val="0"/>
          <w:sz w:val="24"/>
        </w:rPr>
        <w:t>2、</w:t>
      </w:r>
      <w:r>
        <w:rPr>
          <w:rFonts w:hint="eastAsia" w:ascii="宋体" w:hAnsi="宋体"/>
          <w:color w:val="000000"/>
          <w:sz w:val="24"/>
        </w:rPr>
        <w:t>法定代表人（负责人）为同一人或者存在控股关系的不同单位，不得参加同一项目的竞投。同一标的物一人只能报一次名。</w:t>
      </w:r>
    </w:p>
    <w:p>
      <w:pPr>
        <w:pStyle w:val="68"/>
        <w:snapToGrid w:val="0"/>
        <w:spacing w:line="440" w:lineRule="exact"/>
        <w:ind w:firstLine="480" w:firstLineChars="200"/>
        <w:rPr>
          <w:rFonts w:hint="eastAsia" w:ascii="宋体" w:hAnsi="宋体"/>
          <w:color w:val="000000"/>
          <w:sz w:val="24"/>
        </w:rPr>
      </w:pPr>
      <w:r>
        <w:rPr>
          <w:rFonts w:hint="eastAsia" w:ascii="宋体" w:hAnsi="宋体"/>
          <w:color w:val="000000"/>
          <w:sz w:val="24"/>
        </w:rPr>
        <w:t>（五）报名需提交的资料</w:t>
      </w:r>
    </w:p>
    <w:p>
      <w:pPr>
        <w:pStyle w:val="68"/>
        <w:snapToGrid w:val="0"/>
        <w:spacing w:line="440" w:lineRule="exact"/>
        <w:ind w:firstLine="480" w:firstLineChars="200"/>
        <w:rPr>
          <w:rFonts w:hint="eastAsia" w:ascii="宋体" w:hAnsi="宋体"/>
          <w:color w:val="000000"/>
          <w:sz w:val="24"/>
        </w:rPr>
      </w:pPr>
      <w:r>
        <w:rPr>
          <w:rFonts w:hint="eastAsia" w:ascii="宋体" w:hAnsi="宋体"/>
          <w:color w:val="000000"/>
          <w:sz w:val="24"/>
        </w:rPr>
        <w:t>（1）竞价人的营业执照</w:t>
      </w:r>
      <w:ins w:id="1144" w:author="NTKO" w:date="2022-07-28T16:50:51Z">
        <w:r>
          <w:rPr>
            <w:rFonts w:hint="eastAsia" w:ascii="宋体" w:hAnsi="宋体"/>
            <w:color w:val="000000"/>
            <w:sz w:val="24"/>
            <w:lang w:eastAsia="zh-CN"/>
          </w:rPr>
          <w:t>（</w:t>
        </w:r>
      </w:ins>
      <w:ins w:id="1145" w:author="NTKO" w:date="2022-07-28T16:50:52Z">
        <w:r>
          <w:rPr>
            <w:rFonts w:hint="eastAsia" w:ascii="宋体" w:hAnsi="宋体"/>
            <w:color w:val="000000"/>
            <w:sz w:val="24"/>
            <w:lang w:val="en-US" w:eastAsia="zh-CN"/>
          </w:rPr>
          <w:t>或</w:t>
        </w:r>
      </w:ins>
      <w:ins w:id="1146" w:author="NTKO" w:date="2022-07-28T16:52:19Z">
        <w:r>
          <w:rPr>
            <w:rFonts w:hint="eastAsia" w:ascii="宋体" w:hAnsi="宋体"/>
            <w:color w:val="000000"/>
            <w:sz w:val="24"/>
            <w:szCs w:val="24"/>
            <w:shd w:val="clear" w:color="auto" w:fill="auto"/>
          </w:rPr>
          <w:t>社会团体法人登记证书，或其他具有独立承担民事责任的能力的有效证照</w:t>
        </w:r>
      </w:ins>
      <w:ins w:id="1147" w:author="NTKO" w:date="2022-07-28T16:50:51Z">
        <w:r>
          <w:rPr>
            <w:rFonts w:hint="eastAsia" w:ascii="宋体" w:hAnsi="宋体"/>
            <w:color w:val="000000"/>
            <w:sz w:val="24"/>
            <w:lang w:eastAsia="zh-CN"/>
          </w:rPr>
          <w:t>）</w:t>
        </w:r>
      </w:ins>
      <w:r>
        <w:rPr>
          <w:rFonts w:hint="eastAsia" w:ascii="宋体" w:hAnsi="宋体"/>
          <w:color w:val="000000"/>
          <w:sz w:val="24"/>
        </w:rPr>
        <w:t>原件扫描件</w:t>
      </w:r>
    </w:p>
    <w:p>
      <w:pPr>
        <w:pStyle w:val="68"/>
        <w:snapToGrid w:val="0"/>
        <w:spacing w:line="440" w:lineRule="exact"/>
        <w:ind w:firstLine="480" w:firstLineChars="200"/>
        <w:rPr>
          <w:rFonts w:hint="eastAsia" w:ascii="宋体" w:hAnsi="宋体"/>
          <w:color w:val="000000"/>
          <w:sz w:val="24"/>
        </w:rPr>
      </w:pPr>
      <w:r>
        <w:rPr>
          <w:rFonts w:hint="eastAsia" w:ascii="宋体" w:hAnsi="宋体"/>
          <w:color w:val="000000"/>
          <w:sz w:val="24"/>
        </w:rPr>
        <w:t>（2）企业信用证明资料（国家企业信用信息公示系统查询截图等）</w:t>
      </w:r>
    </w:p>
    <w:p>
      <w:pPr>
        <w:pStyle w:val="68"/>
        <w:snapToGrid w:val="0"/>
        <w:spacing w:line="440" w:lineRule="exact"/>
        <w:ind w:firstLine="480" w:firstLineChars="200"/>
        <w:rPr>
          <w:rFonts w:ascii="宋体" w:hAnsi="宋体"/>
          <w:color w:val="000000"/>
          <w:sz w:val="24"/>
        </w:rPr>
      </w:pPr>
      <w:r>
        <w:rPr>
          <w:rFonts w:hint="eastAsia" w:ascii="宋体" w:hAnsi="宋体"/>
          <w:color w:val="000000"/>
          <w:sz w:val="24"/>
        </w:rPr>
        <w:t>（3）竞价人企业简介（</w:t>
      </w:r>
      <w:ins w:id="1148" w:author="NTKO" w:date="2022-07-28T16:52:52Z">
        <w:r>
          <w:rPr>
            <w:rFonts w:hint="eastAsia" w:ascii="宋体" w:hAnsi="宋体"/>
            <w:color w:val="000000"/>
            <w:sz w:val="24"/>
            <w:lang w:val="en-US" w:eastAsia="zh-CN"/>
          </w:rPr>
          <w:t>自然人</w:t>
        </w:r>
      </w:ins>
      <w:ins w:id="1149" w:author="NTKO" w:date="2022-07-28T16:52:54Z">
        <w:r>
          <w:rPr>
            <w:rFonts w:hint="eastAsia" w:ascii="宋体" w:hAnsi="宋体"/>
            <w:color w:val="000000"/>
            <w:sz w:val="24"/>
            <w:lang w:val="en-US" w:eastAsia="zh-CN"/>
          </w:rPr>
          <w:t>竞投</w:t>
        </w:r>
      </w:ins>
      <w:ins w:id="1150" w:author="NTKO" w:date="2022-07-28T16:52:57Z">
        <w:r>
          <w:rPr>
            <w:rFonts w:hint="eastAsia" w:ascii="宋体" w:hAnsi="宋体"/>
            <w:color w:val="000000"/>
            <w:sz w:val="24"/>
            <w:lang w:val="en-US" w:eastAsia="zh-CN"/>
          </w:rPr>
          <w:t>时</w:t>
        </w:r>
      </w:ins>
      <w:ins w:id="1151" w:author="NTKO" w:date="2022-07-28T16:52:58Z">
        <w:r>
          <w:rPr>
            <w:rFonts w:hint="eastAsia" w:ascii="宋体" w:hAnsi="宋体"/>
            <w:color w:val="000000"/>
            <w:sz w:val="24"/>
            <w:lang w:val="en-US" w:eastAsia="zh-CN"/>
          </w:rPr>
          <w:t>无需</w:t>
        </w:r>
      </w:ins>
      <w:ins w:id="1152" w:author="NTKO" w:date="2022-07-28T16:52:59Z">
        <w:r>
          <w:rPr>
            <w:rFonts w:hint="eastAsia" w:ascii="宋体" w:hAnsi="宋体"/>
            <w:color w:val="000000"/>
            <w:sz w:val="24"/>
            <w:lang w:val="en-US" w:eastAsia="zh-CN"/>
          </w:rPr>
          <w:t>提供</w:t>
        </w:r>
      </w:ins>
      <w:r>
        <w:rPr>
          <w:rFonts w:hint="eastAsia" w:ascii="宋体" w:hAnsi="宋体"/>
          <w:color w:val="000000"/>
          <w:sz w:val="24"/>
        </w:rPr>
        <w:t>）</w:t>
      </w:r>
    </w:p>
    <w:p>
      <w:pPr>
        <w:pStyle w:val="68"/>
        <w:spacing w:line="440" w:lineRule="exact"/>
        <w:ind w:firstLine="482" w:firstLineChars="200"/>
        <w:rPr>
          <w:rFonts w:hint="eastAsia" w:ascii="宋体" w:hAnsi="宋体"/>
          <w:b/>
          <w:bCs/>
          <w:sz w:val="24"/>
        </w:rPr>
      </w:pPr>
      <w:r>
        <w:rPr>
          <w:rFonts w:hint="eastAsia" w:ascii="宋体" w:hAnsi="宋体"/>
          <w:b/>
          <w:bCs/>
          <w:sz w:val="24"/>
        </w:rPr>
        <w:t>八、交易保证金</w:t>
      </w:r>
    </w:p>
    <w:p>
      <w:pPr>
        <w:pStyle w:val="68"/>
        <w:spacing w:line="440" w:lineRule="exact"/>
        <w:ind w:firstLine="480" w:firstLineChars="200"/>
        <w:rPr>
          <w:rFonts w:hint="eastAsia" w:ascii="宋体" w:hAnsi="宋体" w:cs="宋体"/>
          <w:sz w:val="24"/>
        </w:rPr>
      </w:pPr>
      <w:r>
        <w:rPr>
          <w:rFonts w:hint="eastAsia" w:ascii="宋体" w:hAnsi="宋体"/>
          <w:sz w:val="24"/>
        </w:rPr>
        <w:t>此次竞投不收取交易保证金。</w:t>
      </w:r>
    </w:p>
    <w:p>
      <w:pPr>
        <w:pStyle w:val="68"/>
        <w:spacing w:line="440" w:lineRule="exact"/>
        <w:ind w:firstLine="482" w:firstLineChars="200"/>
        <w:rPr>
          <w:rFonts w:hint="eastAsia" w:ascii="宋体" w:hAnsi="宋体"/>
          <w:b/>
          <w:bCs/>
          <w:sz w:val="24"/>
        </w:rPr>
      </w:pPr>
      <w:r>
        <w:rPr>
          <w:rFonts w:hint="eastAsia" w:ascii="宋体" w:hAnsi="宋体"/>
          <w:b/>
          <w:bCs/>
          <w:sz w:val="24"/>
        </w:rPr>
        <w:t>九、竞投环节</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（一）提交竞投材料及签到时间：因疫情原因，为减少人员聚集的风险，本次提交材料采取线上提交的方式。报名的竞投人请于</w:t>
      </w:r>
      <w:r>
        <w:rPr>
          <w:rFonts w:ascii="宋体" w:hAnsi="宋体" w:cs="宋体"/>
          <w:kern w:val="0"/>
          <w:sz w:val="24"/>
          <w:highlight w:val="none"/>
          <w:lang w:bidi="ar"/>
        </w:rPr>
        <w:t>20</w:t>
      </w:r>
      <w:r>
        <w:rPr>
          <w:rFonts w:hint="eastAsia" w:ascii="宋体" w:hAnsi="宋体" w:cs="宋体"/>
          <w:kern w:val="0"/>
          <w:sz w:val="24"/>
          <w:highlight w:val="none"/>
          <w:lang w:bidi="ar"/>
        </w:rPr>
        <w:t>22</w:t>
      </w:r>
      <w:r>
        <w:rPr>
          <w:rFonts w:ascii="宋体" w:hAnsi="宋体" w:cs="宋体"/>
          <w:kern w:val="0"/>
          <w:sz w:val="24"/>
          <w:highlight w:val="none"/>
          <w:lang w:bidi="ar"/>
        </w:rPr>
        <w:t>年</w:t>
      </w:r>
      <w:r>
        <w:rPr>
          <w:rFonts w:hint="eastAsia" w:ascii="宋体" w:hAnsi="宋体" w:cs="宋体"/>
          <w:kern w:val="0"/>
          <w:sz w:val="24"/>
          <w:highlight w:val="none"/>
          <w:lang w:val="en-US" w:eastAsia="zh-CN" w:bidi="ar"/>
        </w:rPr>
        <w:t>8</w:t>
      </w:r>
      <w:r>
        <w:rPr>
          <w:rFonts w:ascii="宋体" w:hAnsi="宋体" w:cs="宋体"/>
          <w:kern w:val="0"/>
          <w:sz w:val="24"/>
          <w:highlight w:val="none"/>
          <w:lang w:bidi="ar"/>
        </w:rPr>
        <w:t>月</w:t>
      </w:r>
      <w:r>
        <w:rPr>
          <w:rFonts w:hint="eastAsia" w:ascii="宋体" w:hAnsi="宋体" w:cs="宋体"/>
          <w:kern w:val="0"/>
          <w:sz w:val="24"/>
          <w:highlight w:val="none"/>
          <w:lang w:val="en-US" w:eastAsia="zh-CN" w:bidi="ar"/>
        </w:rPr>
        <w:t>5</w:t>
      </w:r>
      <w:r>
        <w:rPr>
          <w:rFonts w:ascii="宋体" w:hAnsi="宋体" w:cs="宋体"/>
          <w:kern w:val="0"/>
          <w:sz w:val="24"/>
          <w:highlight w:val="none"/>
          <w:lang w:bidi="ar"/>
        </w:rPr>
        <w:t>日</w:t>
      </w:r>
      <w:r>
        <w:rPr>
          <w:rFonts w:hint="eastAsia" w:ascii="宋体" w:hAnsi="宋体" w:cs="宋体"/>
          <w:kern w:val="0"/>
          <w:sz w:val="24"/>
          <w:highlight w:val="none"/>
          <w:lang w:bidi="ar"/>
        </w:rPr>
        <w:t>星期</w:t>
      </w:r>
      <w:r>
        <w:rPr>
          <w:rFonts w:hint="eastAsia" w:ascii="宋体" w:hAnsi="宋体" w:cs="宋体"/>
          <w:kern w:val="0"/>
          <w:sz w:val="24"/>
          <w:highlight w:val="none"/>
          <w:lang w:val="en-US" w:eastAsia="zh-CN" w:bidi="ar"/>
        </w:rPr>
        <w:t>五</w:t>
      </w:r>
      <w:r>
        <w:rPr>
          <w:rFonts w:hint="eastAsia" w:ascii="宋体" w:hAnsi="宋体" w:cs="宋体"/>
          <w:color w:val="000000"/>
          <w:kern w:val="0"/>
          <w:sz w:val="24"/>
          <w:highlight w:val="none"/>
          <w:lang w:val="en-US" w:eastAsia="zh-CN"/>
        </w:rPr>
        <w:t>上午9</w:t>
      </w:r>
      <w:r>
        <w:rPr>
          <w:rFonts w:hint="eastAsia" w:ascii="宋体" w:hAnsi="宋体" w:cs="宋体"/>
          <w:color w:val="000000"/>
          <w:kern w:val="0"/>
          <w:sz w:val="24"/>
          <w:highlight w:val="none"/>
        </w:rPr>
        <w:t>：00至</w:t>
      </w:r>
      <w:r>
        <w:rPr>
          <w:rFonts w:hint="eastAsia" w:ascii="宋体" w:hAnsi="宋体" w:cs="宋体"/>
          <w:color w:val="000000"/>
          <w:kern w:val="0"/>
          <w:sz w:val="24"/>
          <w:highlight w:val="none"/>
          <w:lang w:val="en-US" w:eastAsia="zh-CN"/>
        </w:rPr>
        <w:t>11</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00</w:t>
      </w:r>
      <w:r>
        <w:rPr>
          <w:rFonts w:hint="eastAsia" w:ascii="宋体" w:hAnsi="宋体" w:cs="宋体"/>
          <w:color w:val="000000"/>
          <w:kern w:val="0"/>
          <w:sz w:val="24"/>
          <w:highlight w:val="none"/>
        </w:rPr>
        <w:t>（北</w:t>
      </w:r>
      <w:r>
        <w:rPr>
          <w:rFonts w:hint="eastAsia" w:ascii="宋体" w:hAnsi="宋体" w:cs="宋体"/>
          <w:color w:val="000000"/>
          <w:kern w:val="0"/>
          <w:sz w:val="24"/>
        </w:rPr>
        <w:t>京时间），扫描下述资料并发送邮件至chenwei@gdsei.org.cn：</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（1）第四章</w:t>
      </w:r>
      <w:r>
        <w:rPr>
          <w:rFonts w:hint="eastAsia" w:ascii="宋体" w:hAnsi="宋体" w:cs="宋体"/>
          <w:color w:val="000000"/>
          <w:kern w:val="0"/>
          <w:sz w:val="24"/>
          <w:lang w:val="en-US" w:eastAsia="zh-CN"/>
        </w:rPr>
        <w:t>中的</w:t>
      </w:r>
      <w:r>
        <w:rPr>
          <w:rFonts w:hint="eastAsia" w:ascii="宋体" w:hAnsi="宋体" w:cs="宋体"/>
          <w:color w:val="000000"/>
          <w:kern w:val="0"/>
          <w:sz w:val="24"/>
        </w:rPr>
        <w:t>证明文件格式中相应资料（请竞价人按自身实际情况提供）</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（2）报价表</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提前或逾期提交的材料或材料不全的</w:t>
      </w:r>
      <w:ins w:id="1153" w:author="NTKO" w:date="2022-07-28T16:58:46Z">
        <w:r>
          <w:rPr>
            <w:rFonts w:hint="eastAsia" w:ascii="宋体" w:hAnsi="宋体" w:cs="宋体"/>
            <w:color w:val="000000"/>
            <w:kern w:val="0"/>
            <w:sz w:val="24"/>
            <w:lang w:val="en-US" w:eastAsia="zh-CN"/>
          </w:rPr>
          <w:t>采购方</w:t>
        </w:r>
      </w:ins>
      <w:r>
        <w:rPr>
          <w:rFonts w:hint="eastAsia" w:ascii="宋体" w:hAnsi="宋体" w:cs="宋体"/>
          <w:color w:val="000000"/>
          <w:kern w:val="0"/>
          <w:sz w:val="24"/>
        </w:rPr>
        <w:t>恕不接受。</w:t>
      </w:r>
    </w:p>
    <w:p>
      <w:pPr>
        <w:pStyle w:val="68"/>
        <w:tabs>
          <w:tab w:val="left" w:pos="180"/>
        </w:tabs>
        <w:spacing w:line="440" w:lineRule="exact"/>
        <w:ind w:firstLine="480" w:firstLineChars="200"/>
        <w:rPr>
          <w:rFonts w:hint="eastAsia" w:ascii="宋体" w:hAnsi="宋体" w:cs="宋体"/>
          <w:color w:val="000000"/>
          <w:sz w:val="24"/>
        </w:rPr>
      </w:pPr>
      <w:r>
        <w:rPr>
          <w:rFonts w:hint="eastAsia" w:ascii="宋体" w:hAnsi="宋体" w:cs="宋体"/>
          <w:color w:val="000000"/>
          <w:sz w:val="24"/>
        </w:rPr>
        <w:t>（二）如竞投人在竞价环节截止后未提交资料到指定邮箱，则将视为放弃本次竞价。</w:t>
      </w:r>
    </w:p>
    <w:p>
      <w:pPr>
        <w:pStyle w:val="107"/>
        <w:spacing w:line="440" w:lineRule="exact"/>
        <w:ind w:firstLine="482" w:firstLineChars="200"/>
        <w:rPr>
          <w:rFonts w:ascii="宋体" w:hAnsi="宋体" w:cs="宋体"/>
          <w:bCs/>
          <w:color w:val="000000"/>
          <w:sz w:val="24"/>
          <w:szCs w:val="24"/>
        </w:rPr>
      </w:pPr>
      <w:r>
        <w:rPr>
          <w:rFonts w:hint="eastAsia" w:ascii="宋体" w:hAnsi="宋体" w:cs="宋体"/>
          <w:b/>
          <w:color w:val="000000"/>
          <w:sz w:val="24"/>
          <w:szCs w:val="24"/>
        </w:rPr>
        <w:t>十、联系方式</w:t>
      </w:r>
    </w:p>
    <w:p>
      <w:pPr>
        <w:pStyle w:val="68"/>
        <w:snapToGrid w:val="0"/>
        <w:spacing w:line="440" w:lineRule="exact"/>
        <w:ind w:firstLine="480" w:firstLineChars="200"/>
        <w:rPr>
          <w:rFonts w:hint="eastAsia" w:ascii="宋体" w:hAnsi="宋体" w:cs="宋体"/>
          <w:color w:val="000000"/>
          <w:kern w:val="0"/>
          <w:sz w:val="24"/>
        </w:rPr>
      </w:pPr>
      <w:ins w:id="1154" w:author="NTKO" w:date="2022-07-28T16:56:11Z">
        <w:r>
          <w:rPr>
            <w:rFonts w:hint="eastAsia" w:ascii="宋体" w:hAnsi="宋体" w:cs="宋体"/>
            <w:color w:val="000000"/>
            <w:kern w:val="0"/>
            <w:sz w:val="24"/>
            <w:lang w:val="en-US" w:eastAsia="zh-CN"/>
          </w:rPr>
          <w:t>采购方</w:t>
        </w:r>
      </w:ins>
      <w:ins w:id="1155" w:author="NTKO" w:date="2022-07-28T16:56:12Z">
        <w:r>
          <w:rPr>
            <w:rFonts w:hint="eastAsia" w:ascii="宋体" w:hAnsi="宋体" w:cs="宋体"/>
            <w:color w:val="000000"/>
            <w:kern w:val="0"/>
            <w:sz w:val="24"/>
            <w:lang w:val="en-US" w:eastAsia="zh-CN"/>
          </w:rPr>
          <w:t>：</w:t>
        </w:r>
      </w:ins>
      <w:r>
        <w:rPr>
          <w:rFonts w:hint="eastAsia" w:ascii="宋体" w:hAnsi="宋体" w:cs="宋体"/>
          <w:color w:val="000000"/>
          <w:kern w:val="0"/>
          <w:sz w:val="24"/>
        </w:rPr>
        <w:t>广东省特种设备检测研究院顺德检测院</w:t>
      </w:r>
    </w:p>
    <w:p>
      <w:pPr>
        <w:pStyle w:val="68"/>
        <w:snapToGrid w:val="0"/>
        <w:spacing w:line="440" w:lineRule="exact"/>
        <w:ind w:firstLine="480" w:firstLineChars="200"/>
        <w:rPr>
          <w:rFonts w:hint="eastAsia" w:ascii="宋体" w:hAnsi="宋体"/>
          <w:color w:val="000000"/>
          <w:kern w:val="0"/>
          <w:sz w:val="24"/>
        </w:rPr>
      </w:pPr>
      <w:r>
        <w:rPr>
          <w:rFonts w:hint="eastAsia" w:ascii="宋体" w:hAnsi="宋体" w:cs="宋体"/>
          <w:color w:val="000000"/>
          <w:kern w:val="0"/>
          <w:sz w:val="24"/>
        </w:rPr>
        <w:t>地址：广东省佛山市顺德区陈村镇广隆工业区兴业六路3号（国家工业锅炉质量检验检测中心（广东））</w:t>
      </w:r>
    </w:p>
    <w:p>
      <w:pPr>
        <w:pStyle w:val="68"/>
        <w:snapToGrid w:val="0"/>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联系人：陈先生</w:t>
      </w:r>
    </w:p>
    <w:p>
      <w:pPr>
        <w:pStyle w:val="68"/>
        <w:snapToGrid w:val="0"/>
        <w:spacing w:line="440" w:lineRule="exact"/>
        <w:ind w:firstLine="480" w:firstLineChars="200"/>
        <w:rPr>
          <w:del w:id="1156" w:author="Administrator" w:date="2022-07-29T08:35:44Z"/>
          <w:rFonts w:ascii="宋体" w:hAnsi="宋体" w:cs="宋体"/>
          <w:color w:val="000000"/>
          <w:kern w:val="0"/>
          <w:sz w:val="24"/>
        </w:rPr>
      </w:pPr>
      <w:r>
        <w:rPr>
          <w:rFonts w:hint="eastAsia" w:ascii="宋体" w:hAnsi="宋体" w:cs="宋体"/>
          <w:color w:val="000000"/>
          <w:kern w:val="0"/>
          <w:sz w:val="24"/>
        </w:rPr>
        <w:t>联系电话：0757－22337615</w:t>
      </w:r>
    </w:p>
    <w:p>
      <w:pPr>
        <w:pStyle w:val="68"/>
        <w:snapToGrid w:val="0"/>
        <w:spacing w:line="440" w:lineRule="exact"/>
        <w:ind w:firstLine="480" w:firstLineChars="200"/>
        <w:rPr>
          <w:rFonts w:hint="eastAsia" w:ascii="宋体" w:hAnsi="宋体" w:cs="宋体"/>
          <w:color w:val="000000"/>
          <w:kern w:val="0"/>
          <w:sz w:val="24"/>
        </w:rPr>
        <w:pPrChange w:id="1157" w:author="Administrator" w:date="2022-07-29T08:35:44Z">
          <w:pPr>
            <w:pStyle w:val="68"/>
            <w:snapToGrid w:val="0"/>
            <w:spacing w:line="440" w:lineRule="exact"/>
          </w:pPr>
        </w:pPrChange>
      </w:pPr>
    </w:p>
    <w:p>
      <w:pPr>
        <w:pStyle w:val="107"/>
        <w:snapToGrid w:val="0"/>
        <w:spacing w:line="440" w:lineRule="exact"/>
        <w:ind w:firstLine="480" w:firstLineChars="20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2022年</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月</w:t>
      </w:r>
      <w:ins w:id="1158" w:author="Administrator" w:date="2022-07-29T08:35:19Z">
        <w:r>
          <w:rPr>
            <w:rFonts w:hint="eastAsia" w:ascii="宋体" w:hAnsi="宋体" w:cs="宋体"/>
            <w:color w:val="000000"/>
            <w:kern w:val="0"/>
            <w:sz w:val="24"/>
            <w:szCs w:val="24"/>
            <w:lang w:val="en-US" w:eastAsia="zh-CN"/>
          </w:rPr>
          <w:t>29</w:t>
        </w:r>
      </w:ins>
      <w:r>
        <w:rPr>
          <w:rFonts w:hint="eastAsia" w:ascii="宋体" w:hAnsi="宋体" w:cs="宋体"/>
          <w:color w:val="000000"/>
          <w:kern w:val="0"/>
          <w:sz w:val="24"/>
          <w:szCs w:val="24"/>
        </w:rPr>
        <w:t>日</w:t>
      </w:r>
    </w:p>
    <w:p>
      <w:pPr>
        <w:pStyle w:val="67"/>
        <w:widowControl/>
        <w:snapToGrid w:val="0"/>
        <w:spacing w:line="360" w:lineRule="exact"/>
        <w:ind w:firstLine="4410" w:firstLineChars="2100"/>
        <w:rPr>
          <w:rFonts w:hint="eastAsia" w:ascii="宋体" w:hAnsi="宋体"/>
          <w:color w:val="000000"/>
          <w:sz w:val="72"/>
          <w:szCs w:val="72"/>
        </w:rPr>
      </w:pPr>
      <w:r>
        <w:rPr>
          <w:rFonts w:hint="eastAsia" w:ascii="宋体" w:hAnsi="宋体" w:cs="宋体"/>
          <w:color w:val="000000"/>
          <w:kern w:val="0"/>
        </w:rPr>
        <w:t xml:space="preserve">    </w:t>
      </w:r>
    </w:p>
    <w:p>
      <w:pPr>
        <w:pStyle w:val="2"/>
        <w:spacing w:line="360" w:lineRule="auto"/>
        <w:rPr>
          <w:rFonts w:hint="eastAsia" w:ascii="宋体" w:hAnsi="宋体"/>
          <w:color w:val="000000"/>
          <w:sz w:val="72"/>
          <w:szCs w:val="72"/>
        </w:rPr>
        <w:sectPr>
          <w:footerReference r:id="rId8" w:type="default"/>
          <w:pgSz w:w="11907" w:h="16840"/>
          <w:pgMar w:top="1417" w:right="1134" w:bottom="1417" w:left="1134" w:header="851" w:footer="992" w:gutter="0"/>
          <w:pgNumType w:fmt="decimal" w:start="1"/>
          <w:cols w:space="720" w:num="1"/>
          <w:docGrid w:linePitch="462" w:charSpace="0"/>
        </w:sectPr>
      </w:pPr>
      <w:bookmarkStart w:id="6" w:name="_Toc31301"/>
    </w:p>
    <w:p>
      <w:pPr>
        <w:pStyle w:val="2"/>
        <w:spacing w:line="360" w:lineRule="auto"/>
        <w:jc w:val="center"/>
        <w:rPr>
          <w:rFonts w:hint="eastAsia" w:ascii="宋体" w:hAnsi="宋体"/>
          <w:color w:val="000000"/>
          <w:sz w:val="72"/>
          <w:szCs w:val="72"/>
        </w:rPr>
      </w:pPr>
    </w:p>
    <w:p>
      <w:pPr>
        <w:pStyle w:val="2"/>
        <w:spacing w:line="360" w:lineRule="auto"/>
        <w:jc w:val="center"/>
        <w:rPr>
          <w:rFonts w:hint="eastAsia" w:ascii="宋体" w:hAnsi="宋体"/>
          <w:color w:val="000000"/>
          <w:sz w:val="72"/>
          <w:szCs w:val="72"/>
        </w:rPr>
      </w:pPr>
    </w:p>
    <w:p>
      <w:pPr>
        <w:pStyle w:val="2"/>
        <w:spacing w:line="360" w:lineRule="auto"/>
        <w:jc w:val="center"/>
        <w:rPr>
          <w:rFonts w:hint="eastAsia" w:ascii="宋体" w:hAnsi="宋体"/>
          <w:color w:val="000000"/>
          <w:sz w:val="72"/>
          <w:szCs w:val="72"/>
        </w:rPr>
      </w:pPr>
    </w:p>
    <w:p>
      <w:pPr>
        <w:pStyle w:val="2"/>
        <w:spacing w:line="360" w:lineRule="auto"/>
        <w:jc w:val="center"/>
        <w:rPr>
          <w:rFonts w:hint="eastAsia" w:ascii="宋体" w:hAnsi="宋体"/>
          <w:color w:val="000000"/>
          <w:sz w:val="72"/>
          <w:szCs w:val="72"/>
        </w:rPr>
      </w:pPr>
      <w:bookmarkStart w:id="7" w:name="_Toc32393"/>
      <w:bookmarkStart w:id="8" w:name="_Toc31461"/>
      <w:bookmarkStart w:id="9" w:name="_Toc23692"/>
      <w:r>
        <w:rPr>
          <w:rFonts w:hint="eastAsia" w:ascii="宋体" w:hAnsi="宋体"/>
          <w:color w:val="000000"/>
          <w:sz w:val="72"/>
          <w:szCs w:val="72"/>
        </w:rPr>
        <w:t>第二章 竞投人须知</w:t>
      </w:r>
      <w:bookmarkEnd w:id="6"/>
      <w:bookmarkEnd w:id="7"/>
      <w:bookmarkEnd w:id="8"/>
      <w:bookmarkEnd w:id="9"/>
    </w:p>
    <w:p>
      <w:pPr>
        <w:jc w:val="center"/>
        <w:rPr>
          <w:ins w:id="1159" w:author="Administrator" w:date="2022-07-29T08:39:43Z"/>
          <w:rFonts w:hint="eastAsia"/>
          <w:color w:val="000000"/>
        </w:rPr>
        <w:sectPr>
          <w:footerReference r:id="rId10" w:type="first"/>
          <w:footerReference r:id="rId9" w:type="default"/>
          <w:pgSz w:w="11907" w:h="16840"/>
          <w:pgMar w:top="1417" w:right="1134" w:bottom="1417" w:left="1134" w:header="851" w:footer="992" w:gutter="0"/>
          <w:pgNumType w:fmt="decimal"/>
          <w:cols w:space="720" w:num="1"/>
          <w:titlePg/>
          <w:docGrid w:linePitch="462" w:charSpace="0"/>
        </w:sectPr>
      </w:pPr>
      <w:del w:id="1160" w:author="Administrator" w:date="2022-07-29T08:39:43Z">
        <w:r>
          <w:rPr>
            <w:rFonts w:hint="eastAsia"/>
            <w:color w:val="000000"/>
          </w:rPr>
          <w:br w:type="page"/>
        </w:r>
      </w:del>
    </w:p>
    <w:p>
      <w:pPr>
        <w:jc w:val="center"/>
        <w:rPr>
          <w:rFonts w:ascii="宋体" w:hAnsi="宋体"/>
          <w:b/>
          <w:color w:val="000000"/>
          <w:sz w:val="36"/>
        </w:rPr>
      </w:pPr>
      <w:r>
        <w:rPr>
          <w:rFonts w:hint="eastAsia" w:ascii="宋体" w:hAnsi="宋体"/>
          <w:b/>
          <w:color w:val="000000"/>
          <w:sz w:val="36"/>
        </w:rPr>
        <w:t>第二章 竞投人须知</w:t>
      </w:r>
    </w:p>
    <w:p>
      <w:pPr>
        <w:pStyle w:val="4"/>
        <w:numPr>
          <w:ilvl w:val="2"/>
          <w:numId w:val="0"/>
        </w:numPr>
        <w:spacing w:before="240" w:after="240" w:line="360" w:lineRule="exact"/>
        <w:rPr>
          <w:rFonts w:hint="eastAsia" w:ascii="宋体" w:hAnsi="宋体"/>
          <w:color w:val="000000"/>
        </w:rPr>
      </w:pPr>
      <w:bookmarkStart w:id="10" w:name="_Toc6316"/>
      <w:bookmarkStart w:id="11" w:name="_Toc20405"/>
      <w:bookmarkStart w:id="12" w:name="_Toc6117"/>
      <w:bookmarkStart w:id="13" w:name="_Toc30423"/>
      <w:bookmarkStart w:id="14" w:name="_Toc393898101"/>
      <w:bookmarkStart w:id="15" w:name="_Toc322448777"/>
      <w:bookmarkStart w:id="16" w:name="_Toc293581514"/>
      <w:bookmarkStart w:id="17" w:name="_Toc322598618"/>
      <w:r>
        <w:rPr>
          <w:rFonts w:hint="eastAsia" w:ascii="宋体" w:hAnsi="宋体"/>
          <w:color w:val="000000"/>
        </w:rPr>
        <w:t>一、说明</w:t>
      </w:r>
      <w:bookmarkEnd w:id="10"/>
      <w:bookmarkEnd w:id="11"/>
      <w:bookmarkEnd w:id="12"/>
      <w:bookmarkEnd w:id="13"/>
    </w:p>
    <w:p>
      <w:pPr>
        <w:spacing w:line="460" w:lineRule="exact"/>
        <w:ind w:firstLine="480" w:firstLineChars="200"/>
        <w:rPr>
          <w:rFonts w:hint="eastAsia" w:ascii="宋体" w:hAnsi="宋体"/>
          <w:color w:val="000000"/>
          <w:sz w:val="24"/>
        </w:rPr>
      </w:pPr>
      <w:r>
        <w:rPr>
          <w:rFonts w:hint="eastAsia" w:ascii="宋体" w:hAnsi="宋体"/>
          <w:color w:val="000000"/>
          <w:sz w:val="24"/>
        </w:rPr>
        <w:t>（一）竞投人须详细阅读本次交易的竞价文件。</w:t>
      </w:r>
      <w:bookmarkEnd w:id="14"/>
    </w:p>
    <w:p>
      <w:pPr>
        <w:spacing w:line="460" w:lineRule="exact"/>
        <w:ind w:firstLine="480" w:firstLineChars="200"/>
        <w:rPr>
          <w:rFonts w:hint="eastAsia" w:ascii="宋体" w:hAnsi="宋体"/>
          <w:color w:val="000000"/>
          <w:sz w:val="24"/>
        </w:rPr>
      </w:pPr>
      <w:bookmarkStart w:id="18" w:name="_Toc393898102"/>
      <w:r>
        <w:rPr>
          <w:rFonts w:hint="eastAsia" w:ascii="宋体" w:hAnsi="宋体"/>
          <w:color w:val="000000"/>
          <w:sz w:val="24"/>
        </w:rPr>
        <w:t>（二）竞投人须对标的物进行了解核实（含实地勘察、查阅相关资料等），。</w:t>
      </w:r>
      <w:bookmarkEnd w:id="18"/>
    </w:p>
    <w:p>
      <w:pPr>
        <w:pStyle w:val="4"/>
        <w:numPr>
          <w:ilvl w:val="2"/>
          <w:numId w:val="0"/>
        </w:numPr>
        <w:spacing w:before="240" w:after="240" w:line="460" w:lineRule="exact"/>
        <w:rPr>
          <w:rFonts w:hint="eastAsia" w:ascii="宋体" w:hAnsi="宋体"/>
          <w:color w:val="000000"/>
          <w:sz w:val="24"/>
          <w:szCs w:val="24"/>
        </w:rPr>
      </w:pPr>
      <w:bookmarkStart w:id="19" w:name="_Toc393898105"/>
      <w:bookmarkStart w:id="20" w:name="_Toc26867"/>
      <w:bookmarkStart w:id="21" w:name="_Toc1466"/>
      <w:bookmarkStart w:id="22" w:name="_Toc27950"/>
      <w:bookmarkStart w:id="23" w:name="_Toc2983"/>
      <w:r>
        <w:rPr>
          <w:rFonts w:hint="eastAsia" w:ascii="宋体" w:hAnsi="宋体"/>
          <w:color w:val="000000"/>
          <w:sz w:val="24"/>
          <w:szCs w:val="24"/>
        </w:rPr>
        <w:t>二、本竞价文件的构成</w:t>
      </w:r>
      <w:bookmarkEnd w:id="15"/>
      <w:bookmarkEnd w:id="16"/>
      <w:bookmarkEnd w:id="17"/>
      <w:bookmarkEnd w:id="19"/>
      <w:bookmarkEnd w:id="20"/>
      <w:bookmarkEnd w:id="21"/>
      <w:bookmarkEnd w:id="22"/>
      <w:bookmarkEnd w:id="23"/>
    </w:p>
    <w:p>
      <w:pPr>
        <w:spacing w:line="460" w:lineRule="exact"/>
        <w:ind w:firstLine="480" w:firstLineChars="200"/>
        <w:rPr>
          <w:rFonts w:hint="eastAsia" w:ascii="宋体" w:hAnsi="宋体"/>
          <w:color w:val="000000"/>
          <w:sz w:val="24"/>
        </w:rPr>
      </w:pPr>
      <w:r>
        <w:rPr>
          <w:rFonts w:hint="eastAsia" w:ascii="宋体" w:hAnsi="宋体"/>
          <w:color w:val="000000"/>
          <w:sz w:val="24"/>
        </w:rPr>
        <w:t>项目基本情况、竞价过程、竞价内容和合同条件在竞价文件中均有说明。</w:t>
      </w:r>
    </w:p>
    <w:p>
      <w:pPr>
        <w:spacing w:line="460" w:lineRule="exact"/>
        <w:ind w:firstLine="480" w:firstLineChars="200"/>
        <w:rPr>
          <w:rFonts w:hint="eastAsia" w:ascii="宋体" w:hAnsi="宋体"/>
          <w:color w:val="000000"/>
          <w:sz w:val="24"/>
        </w:rPr>
      </w:pPr>
      <w:r>
        <w:rPr>
          <w:rFonts w:hint="eastAsia" w:ascii="宋体" w:hAnsi="宋体"/>
          <w:color w:val="000000"/>
          <w:sz w:val="24"/>
        </w:rPr>
        <w:t>竞价文件共五章，内容如下：</w:t>
      </w:r>
    </w:p>
    <w:p>
      <w:pPr>
        <w:spacing w:line="460" w:lineRule="exact"/>
        <w:ind w:firstLine="480" w:firstLineChars="200"/>
        <w:rPr>
          <w:rFonts w:hint="eastAsia" w:ascii="宋体" w:hAnsi="宋体"/>
          <w:color w:val="000000"/>
          <w:sz w:val="24"/>
        </w:rPr>
      </w:pPr>
      <w:r>
        <w:rPr>
          <w:rFonts w:hint="eastAsia" w:ascii="宋体" w:hAnsi="宋体"/>
          <w:color w:val="000000"/>
          <w:sz w:val="24"/>
        </w:rPr>
        <w:t>第一章  竞价邀请函</w:t>
      </w:r>
    </w:p>
    <w:p>
      <w:pPr>
        <w:spacing w:line="460" w:lineRule="exact"/>
        <w:ind w:firstLine="480" w:firstLineChars="200"/>
        <w:rPr>
          <w:rFonts w:hint="eastAsia" w:ascii="宋体" w:hAnsi="宋体"/>
          <w:color w:val="000000"/>
          <w:sz w:val="24"/>
        </w:rPr>
      </w:pPr>
      <w:r>
        <w:rPr>
          <w:rFonts w:hint="eastAsia" w:ascii="宋体" w:hAnsi="宋体"/>
          <w:color w:val="000000"/>
          <w:sz w:val="24"/>
        </w:rPr>
        <w:t>第二章  竞投人须知</w:t>
      </w:r>
    </w:p>
    <w:p>
      <w:pPr>
        <w:spacing w:line="460" w:lineRule="exact"/>
        <w:ind w:firstLine="480" w:firstLineChars="200"/>
        <w:rPr>
          <w:rFonts w:hint="eastAsia" w:ascii="宋体" w:hAnsi="宋体"/>
          <w:color w:val="000000"/>
          <w:sz w:val="24"/>
        </w:rPr>
      </w:pPr>
      <w:r>
        <w:rPr>
          <w:rFonts w:hint="eastAsia" w:ascii="宋体" w:hAnsi="宋体"/>
          <w:color w:val="000000"/>
          <w:sz w:val="24"/>
        </w:rPr>
        <w:t>第三章  合同格式</w:t>
      </w:r>
    </w:p>
    <w:p>
      <w:pPr>
        <w:spacing w:line="460" w:lineRule="exact"/>
        <w:ind w:firstLine="480" w:firstLineChars="200"/>
        <w:rPr>
          <w:rFonts w:hint="eastAsia" w:ascii="宋体" w:hAnsi="宋体"/>
          <w:color w:val="000000"/>
          <w:sz w:val="24"/>
        </w:rPr>
      </w:pPr>
      <w:r>
        <w:rPr>
          <w:rFonts w:hint="eastAsia" w:ascii="宋体" w:hAnsi="宋体"/>
          <w:color w:val="000000"/>
          <w:sz w:val="24"/>
        </w:rPr>
        <w:t>第四章  证明文件格式</w:t>
      </w:r>
    </w:p>
    <w:p>
      <w:pPr>
        <w:spacing w:line="460" w:lineRule="exact"/>
        <w:ind w:firstLine="480" w:firstLineChars="200"/>
        <w:rPr>
          <w:rFonts w:hint="eastAsia" w:ascii="宋体" w:hAnsi="宋体"/>
          <w:color w:val="000000"/>
          <w:sz w:val="24"/>
        </w:rPr>
      </w:pPr>
      <w:r>
        <w:rPr>
          <w:rFonts w:hint="eastAsia" w:ascii="宋体" w:hAnsi="宋体"/>
          <w:color w:val="000000"/>
          <w:sz w:val="24"/>
        </w:rPr>
        <w:t>第五章  附件</w:t>
      </w:r>
    </w:p>
    <w:p>
      <w:pPr>
        <w:pStyle w:val="4"/>
        <w:numPr>
          <w:ilvl w:val="2"/>
          <w:numId w:val="0"/>
        </w:numPr>
        <w:spacing w:before="240" w:after="240" w:line="460" w:lineRule="exact"/>
        <w:rPr>
          <w:rFonts w:hint="eastAsia" w:ascii="宋体" w:hAnsi="宋体"/>
          <w:color w:val="000000"/>
          <w:sz w:val="24"/>
          <w:szCs w:val="24"/>
        </w:rPr>
      </w:pPr>
      <w:bookmarkStart w:id="24" w:name="_Toc2926"/>
      <w:bookmarkStart w:id="25" w:name="_Toc322598620"/>
      <w:bookmarkStart w:id="26" w:name="_Toc293581516"/>
      <w:bookmarkStart w:id="27" w:name="_Toc393898107"/>
      <w:bookmarkStart w:id="28" w:name="_Toc322448779"/>
      <w:bookmarkStart w:id="29" w:name="_Toc29247"/>
      <w:bookmarkStart w:id="30" w:name="_Toc17462"/>
      <w:bookmarkStart w:id="31" w:name="_Toc11570"/>
      <w:r>
        <w:rPr>
          <w:rFonts w:hint="eastAsia" w:ascii="宋体" w:hAnsi="宋体"/>
          <w:color w:val="000000"/>
          <w:sz w:val="24"/>
          <w:szCs w:val="24"/>
        </w:rPr>
        <w:t>三、竞价文件的修改</w:t>
      </w:r>
      <w:bookmarkEnd w:id="24"/>
      <w:bookmarkEnd w:id="25"/>
      <w:bookmarkEnd w:id="26"/>
      <w:bookmarkEnd w:id="27"/>
      <w:bookmarkEnd w:id="28"/>
      <w:bookmarkEnd w:id="29"/>
      <w:bookmarkEnd w:id="30"/>
      <w:bookmarkEnd w:id="31"/>
    </w:p>
    <w:p>
      <w:pPr>
        <w:spacing w:line="460" w:lineRule="exact"/>
        <w:ind w:firstLine="480" w:firstLineChars="200"/>
        <w:rPr>
          <w:rFonts w:hint="eastAsia" w:ascii="宋体" w:hAnsi="宋体"/>
          <w:color w:val="000000"/>
          <w:sz w:val="24"/>
        </w:rPr>
      </w:pPr>
      <w:bookmarkStart w:id="32" w:name="_Toc418116223"/>
      <w:r>
        <w:rPr>
          <w:rFonts w:hint="eastAsia" w:ascii="宋体" w:hAnsi="宋体"/>
          <w:color w:val="000000"/>
          <w:sz w:val="24"/>
        </w:rPr>
        <w:t>（一）竞价文件的修改是指</w:t>
      </w:r>
      <w:ins w:id="1161" w:author="Administrator" w:date="2022-07-28T17:18:49Z">
        <w:r>
          <w:rPr>
            <w:rFonts w:hint="eastAsia" w:ascii="宋体" w:hAnsi="宋体"/>
            <w:color w:val="000000"/>
            <w:sz w:val="24"/>
            <w:lang w:eastAsia="zh-CN"/>
          </w:rPr>
          <w:t>采购</w:t>
        </w:r>
      </w:ins>
      <w:r>
        <w:rPr>
          <w:rFonts w:hint="eastAsia" w:ascii="宋体" w:hAnsi="宋体"/>
          <w:color w:val="000000"/>
          <w:sz w:val="24"/>
        </w:rPr>
        <w:t>方对竞价文件中出现的错误进行修订。</w:t>
      </w:r>
    </w:p>
    <w:p>
      <w:pPr>
        <w:spacing w:line="460" w:lineRule="exact"/>
        <w:ind w:firstLine="480" w:firstLineChars="200"/>
        <w:rPr>
          <w:rFonts w:hint="eastAsia" w:ascii="宋体" w:hAnsi="宋体"/>
          <w:color w:val="000000"/>
          <w:sz w:val="24"/>
        </w:rPr>
      </w:pPr>
      <w:r>
        <w:rPr>
          <w:rFonts w:hint="eastAsia" w:ascii="宋体" w:hAnsi="宋体"/>
          <w:color w:val="000000"/>
          <w:sz w:val="24"/>
        </w:rPr>
        <w:t>（二）竞价文件的修改将电话形式通知所有竞价文件买受人，该竞价文件的修改将构成竞价文件的一部分</w:t>
      </w:r>
      <w:r>
        <w:rPr>
          <w:rFonts w:ascii="宋体" w:hAnsi="宋体"/>
          <w:color w:val="000000"/>
          <w:sz w:val="24"/>
        </w:rPr>
        <w:t>,</w:t>
      </w:r>
      <w:r>
        <w:rPr>
          <w:rFonts w:hint="eastAsia" w:ascii="宋体" w:hAnsi="宋体"/>
          <w:color w:val="000000"/>
          <w:sz w:val="24"/>
        </w:rPr>
        <w:t>对竞投人有约束力。同时，</w:t>
      </w:r>
      <w:r>
        <w:rPr>
          <w:rFonts w:hint="eastAsia" w:ascii="宋体" w:hAnsi="宋体"/>
          <w:sz w:val="24"/>
        </w:rPr>
        <w:t>本竞价项目修改通知均通过</w:t>
      </w:r>
      <w:r>
        <w:rPr>
          <w:rFonts w:hint="eastAsia" w:ascii="宋体" w:hAnsi="宋体" w:cs="宋体"/>
          <w:kern w:val="0"/>
          <w:sz w:val="24"/>
          <w:lang w:bidi="ar"/>
        </w:rPr>
        <w:t>广东省特种设备检测研究院顺德检测院官网</w:t>
      </w:r>
      <w:r>
        <w:rPr>
          <w:rFonts w:ascii="宋体" w:hAnsi="宋体" w:cs="宋体"/>
          <w:kern w:val="0"/>
          <w:sz w:val="24"/>
          <w:lang w:bidi="ar"/>
        </w:rPr>
        <w:t>（</w:t>
      </w:r>
      <w:r>
        <w:rPr>
          <w:rFonts w:ascii="宋体" w:hAnsi="宋体" w:cs="宋体"/>
          <w:kern w:val="0"/>
          <w:sz w:val="24"/>
          <w:lang w:bidi="ar"/>
        </w:rPr>
        <w:fldChar w:fldCharType="begin"/>
      </w:r>
      <w:r>
        <w:rPr>
          <w:rFonts w:ascii="宋体" w:hAnsi="宋体" w:cs="宋体"/>
          <w:kern w:val="0"/>
          <w:sz w:val="24"/>
          <w:lang w:bidi="ar"/>
        </w:rPr>
        <w:instrText xml:space="preserve"> HYPERLINK "https://www.gdsdtjy.com/" </w:instrText>
      </w:r>
      <w:r>
        <w:rPr>
          <w:rFonts w:ascii="宋体" w:hAnsi="宋体" w:cs="宋体"/>
          <w:kern w:val="0"/>
          <w:sz w:val="24"/>
          <w:lang w:bidi="ar"/>
        </w:rPr>
        <w:fldChar w:fldCharType="separate"/>
      </w:r>
      <w:r>
        <w:rPr>
          <w:rFonts w:ascii="宋体" w:hAnsi="宋体" w:cs="宋体"/>
          <w:kern w:val="0"/>
          <w:sz w:val="24"/>
          <w:lang w:bidi="ar"/>
        </w:rPr>
        <w:t>https://www.gdsdtjy.com/</w:t>
      </w:r>
      <w:r>
        <w:rPr>
          <w:rFonts w:ascii="宋体" w:hAnsi="宋体" w:cs="宋体"/>
          <w:kern w:val="0"/>
          <w:sz w:val="24"/>
          <w:lang w:bidi="ar"/>
        </w:rPr>
        <w:fldChar w:fldCharType="end"/>
      </w:r>
      <w:r>
        <w:rPr>
          <w:rFonts w:ascii="宋体" w:hAnsi="宋体" w:cs="宋体"/>
          <w:kern w:val="0"/>
          <w:sz w:val="24"/>
          <w:lang w:bidi="ar"/>
        </w:rPr>
        <w:t>）发布</w:t>
      </w:r>
      <w:r>
        <w:rPr>
          <w:rFonts w:hint="eastAsia" w:ascii="宋体" w:hAnsi="宋体"/>
          <w:sz w:val="24"/>
        </w:rPr>
        <w:t>。</w:t>
      </w:r>
    </w:p>
    <w:p>
      <w:pPr>
        <w:pStyle w:val="4"/>
        <w:spacing w:line="460" w:lineRule="exact"/>
        <w:rPr>
          <w:rFonts w:hint="eastAsia" w:ascii="宋体" w:hAnsi="宋体"/>
          <w:color w:val="000000"/>
          <w:sz w:val="24"/>
          <w:szCs w:val="24"/>
        </w:rPr>
      </w:pPr>
      <w:bookmarkStart w:id="33" w:name="_Toc8035"/>
      <w:bookmarkStart w:id="34" w:name="_Toc26810"/>
      <w:bookmarkStart w:id="35" w:name="_Toc31435"/>
      <w:bookmarkStart w:id="36" w:name="_Toc13290"/>
      <w:r>
        <w:rPr>
          <w:rFonts w:hint="eastAsia" w:ascii="宋体" w:hAnsi="宋体"/>
          <w:color w:val="000000"/>
          <w:sz w:val="24"/>
          <w:szCs w:val="24"/>
        </w:rPr>
        <w:t>四、竞投资格</w:t>
      </w:r>
      <w:bookmarkEnd w:id="32"/>
      <w:bookmarkEnd w:id="33"/>
      <w:bookmarkEnd w:id="34"/>
      <w:bookmarkEnd w:id="35"/>
      <w:bookmarkEnd w:id="36"/>
    </w:p>
    <w:p>
      <w:pPr>
        <w:spacing w:line="460" w:lineRule="exact"/>
        <w:ind w:firstLine="480" w:firstLineChars="200"/>
        <w:rPr>
          <w:rFonts w:hint="eastAsia" w:ascii="宋体" w:hAnsi="宋体"/>
          <w:color w:val="000000"/>
          <w:sz w:val="24"/>
        </w:rPr>
      </w:pPr>
      <w:r>
        <w:rPr>
          <w:rFonts w:hint="eastAsia" w:ascii="宋体" w:hAnsi="宋体"/>
          <w:color w:val="000000"/>
          <w:sz w:val="24"/>
        </w:rPr>
        <w:t>（一）竞投意向人按照竞价文件要求提交全部资料参加报名，则视为取得竞投资格。</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（二）出现下列情形之一的，视为竞投人放弃本次竞投资格（如仅有一个竞投人符合竞投资格的除外）：</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1、竞投人未按照竞价文件要求准时参加竞投报到的；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2、在竞价会议开始后结束前未经本公司许可，擅自离开竞投现场的。</w:t>
      </w:r>
    </w:p>
    <w:p>
      <w:pPr>
        <w:pStyle w:val="4"/>
        <w:numPr>
          <w:ilvl w:val="2"/>
          <w:numId w:val="0"/>
        </w:numPr>
        <w:spacing w:before="240" w:after="240" w:line="460" w:lineRule="exact"/>
        <w:rPr>
          <w:rFonts w:hint="eastAsia" w:ascii="宋体" w:hAnsi="宋体"/>
          <w:color w:val="000000"/>
          <w:sz w:val="24"/>
          <w:szCs w:val="24"/>
        </w:rPr>
      </w:pPr>
      <w:bookmarkStart w:id="37" w:name="_Toc23960"/>
      <w:bookmarkStart w:id="38" w:name="_Toc9361"/>
      <w:bookmarkStart w:id="39" w:name="_Toc12682"/>
      <w:bookmarkStart w:id="40" w:name="_Toc22082"/>
      <w:r>
        <w:rPr>
          <w:rFonts w:hint="eastAsia" w:ascii="宋体" w:hAnsi="宋体"/>
          <w:color w:val="000000"/>
          <w:sz w:val="24"/>
          <w:szCs w:val="24"/>
        </w:rPr>
        <w:t>五、交易保证金</w:t>
      </w:r>
      <w:bookmarkEnd w:id="37"/>
      <w:bookmarkEnd w:id="38"/>
      <w:bookmarkEnd w:id="39"/>
      <w:bookmarkEnd w:id="40"/>
    </w:p>
    <w:p>
      <w:pPr>
        <w:spacing w:line="460" w:lineRule="exact"/>
        <w:ind w:firstLine="480" w:firstLineChars="200"/>
        <w:rPr>
          <w:rFonts w:hint="eastAsia" w:ascii="宋体" w:hAnsi="宋体"/>
          <w:bCs/>
          <w:color w:val="000000"/>
          <w:sz w:val="24"/>
        </w:rPr>
      </w:pPr>
      <w:r>
        <w:rPr>
          <w:rFonts w:hint="eastAsia" w:ascii="宋体" w:hAnsi="宋体"/>
          <w:bCs/>
          <w:color w:val="000000"/>
          <w:sz w:val="24"/>
        </w:rPr>
        <w:t>此次竞投不收取保证金。</w:t>
      </w:r>
    </w:p>
    <w:p>
      <w:pPr>
        <w:pStyle w:val="4"/>
        <w:numPr>
          <w:ilvl w:val="2"/>
          <w:numId w:val="0"/>
        </w:numPr>
        <w:spacing w:before="240" w:after="240" w:line="460" w:lineRule="exact"/>
        <w:rPr>
          <w:rFonts w:hint="eastAsia" w:ascii="宋体" w:hAnsi="宋体"/>
          <w:color w:val="000000"/>
          <w:sz w:val="24"/>
          <w:szCs w:val="24"/>
        </w:rPr>
      </w:pPr>
      <w:bookmarkStart w:id="41" w:name="_Toc9800"/>
      <w:bookmarkStart w:id="42" w:name="_Toc393898108"/>
      <w:bookmarkStart w:id="43" w:name="_Toc26672"/>
      <w:bookmarkStart w:id="44" w:name="_Toc322598621"/>
      <w:bookmarkStart w:id="45" w:name="_Toc322448780"/>
      <w:bookmarkStart w:id="46" w:name="_Toc292"/>
      <w:bookmarkStart w:id="47" w:name="_Toc12443"/>
      <w:bookmarkStart w:id="48" w:name="_Toc293581517"/>
      <w:r>
        <w:rPr>
          <w:rFonts w:hint="eastAsia" w:ascii="宋体" w:hAnsi="宋体"/>
          <w:color w:val="000000"/>
          <w:sz w:val="24"/>
          <w:szCs w:val="24"/>
        </w:rPr>
        <w:t>六、证明文件</w:t>
      </w:r>
      <w:bookmarkEnd w:id="41"/>
      <w:bookmarkEnd w:id="42"/>
      <w:bookmarkEnd w:id="43"/>
      <w:bookmarkEnd w:id="44"/>
      <w:bookmarkEnd w:id="45"/>
      <w:bookmarkEnd w:id="46"/>
      <w:bookmarkEnd w:id="47"/>
      <w:bookmarkEnd w:id="48"/>
    </w:p>
    <w:p>
      <w:pPr>
        <w:spacing w:line="460" w:lineRule="exact"/>
        <w:ind w:firstLine="480" w:firstLineChars="200"/>
        <w:rPr>
          <w:rFonts w:ascii="宋体" w:hAnsi="宋体"/>
          <w:color w:val="000000"/>
          <w:sz w:val="24"/>
        </w:rPr>
      </w:pPr>
      <w:r>
        <w:rPr>
          <w:rFonts w:hint="eastAsia" w:ascii="宋体" w:hAnsi="宋体"/>
          <w:color w:val="000000"/>
          <w:sz w:val="24"/>
        </w:rPr>
        <w:t>（一）证明文件的组成：</w:t>
      </w:r>
    </w:p>
    <w:p>
      <w:pPr>
        <w:spacing w:line="460" w:lineRule="exact"/>
        <w:ind w:firstLine="480" w:firstLineChars="200"/>
        <w:rPr>
          <w:rFonts w:hint="eastAsia" w:ascii="宋体" w:hAnsi="宋体"/>
          <w:color w:val="000000"/>
          <w:sz w:val="24"/>
        </w:rPr>
      </w:pPr>
      <w:r>
        <w:rPr>
          <w:rFonts w:hint="eastAsia" w:ascii="宋体" w:hAnsi="宋体"/>
          <w:color w:val="000000"/>
          <w:sz w:val="24"/>
        </w:rPr>
        <w:t>1、封面；</w:t>
      </w:r>
    </w:p>
    <w:p>
      <w:pPr>
        <w:spacing w:line="460" w:lineRule="exact"/>
        <w:ind w:firstLine="480" w:firstLineChars="200"/>
        <w:rPr>
          <w:rFonts w:hint="eastAsia" w:ascii="宋体" w:hAnsi="宋体"/>
          <w:color w:val="000000"/>
          <w:sz w:val="24"/>
        </w:rPr>
      </w:pPr>
      <w:r>
        <w:rPr>
          <w:rFonts w:hint="eastAsia" w:ascii="宋体" w:hAnsi="宋体"/>
          <w:color w:val="000000"/>
          <w:sz w:val="24"/>
        </w:rPr>
        <w:t>2、竞投人证明书；</w:t>
      </w:r>
    </w:p>
    <w:p>
      <w:pPr>
        <w:spacing w:line="460" w:lineRule="exact"/>
        <w:ind w:firstLine="480" w:firstLineChars="200"/>
        <w:rPr>
          <w:rFonts w:hint="eastAsia" w:ascii="宋体" w:hAnsi="宋体"/>
          <w:color w:val="000000"/>
          <w:sz w:val="24"/>
        </w:rPr>
      </w:pPr>
      <w:r>
        <w:rPr>
          <w:rFonts w:hint="eastAsia" w:ascii="宋体" w:hAnsi="宋体"/>
          <w:color w:val="000000"/>
          <w:sz w:val="24"/>
        </w:rPr>
        <w:t>3、法定代表人证明书；</w:t>
      </w:r>
    </w:p>
    <w:p>
      <w:pPr>
        <w:spacing w:line="460" w:lineRule="exact"/>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法定代表人授权书</w:t>
      </w:r>
      <w:r>
        <w:rPr>
          <w:rFonts w:hint="eastAsia" w:ascii="宋体" w:hAnsi="宋体"/>
          <w:color w:val="000000"/>
          <w:sz w:val="24"/>
        </w:rPr>
        <w:t>；</w:t>
      </w:r>
    </w:p>
    <w:p>
      <w:pPr>
        <w:spacing w:line="460" w:lineRule="exact"/>
        <w:ind w:firstLine="480" w:firstLineChars="200"/>
        <w:rPr>
          <w:rFonts w:hint="eastAsia" w:ascii="宋体" w:hAnsi="宋体"/>
          <w:color w:val="000000"/>
          <w:sz w:val="24"/>
        </w:rPr>
      </w:pPr>
      <w:r>
        <w:rPr>
          <w:rFonts w:hint="eastAsia" w:ascii="宋体" w:hAnsi="宋体"/>
          <w:color w:val="000000"/>
          <w:sz w:val="24"/>
        </w:rPr>
        <w:t>5、陪同人员证明书。</w:t>
      </w:r>
    </w:p>
    <w:p>
      <w:pPr>
        <w:spacing w:line="460" w:lineRule="exact"/>
        <w:ind w:firstLine="480" w:firstLineChars="200"/>
        <w:rPr>
          <w:rFonts w:hint="eastAsia" w:ascii="宋体" w:hAnsi="宋体"/>
          <w:color w:val="000000"/>
          <w:sz w:val="24"/>
        </w:rPr>
      </w:pPr>
      <w:r>
        <w:rPr>
          <w:rFonts w:hint="eastAsia" w:ascii="宋体" w:hAnsi="宋体"/>
          <w:color w:val="000000"/>
          <w:sz w:val="24"/>
        </w:rPr>
        <w:t>（二）证明文件封面按竞价文件第四章《证明文件格式》填写。</w:t>
      </w:r>
    </w:p>
    <w:p>
      <w:pPr>
        <w:spacing w:line="460" w:lineRule="exact"/>
        <w:ind w:firstLine="480" w:firstLineChars="200"/>
        <w:rPr>
          <w:rFonts w:hint="eastAsia" w:ascii="宋体" w:hAnsi="宋体"/>
          <w:color w:val="000000"/>
          <w:sz w:val="24"/>
        </w:rPr>
      </w:pPr>
      <w:bookmarkStart w:id="49" w:name="_Toc293581520"/>
      <w:bookmarkStart w:id="50" w:name="_Toc322448783"/>
      <w:bookmarkStart w:id="51" w:name="_Toc393898109"/>
      <w:bookmarkStart w:id="52" w:name="_Toc322598624"/>
      <w:bookmarkStart w:id="53" w:name="_Toc293581524"/>
      <w:r>
        <w:rPr>
          <w:rFonts w:hint="eastAsia" w:ascii="宋体" w:hAnsi="宋体"/>
          <w:color w:val="000000"/>
          <w:sz w:val="24"/>
        </w:rPr>
        <w:t>（三）参加竞投的竞投人</w:t>
      </w:r>
      <w:r>
        <w:rPr>
          <w:rFonts w:ascii="宋体" w:hAnsi="宋体"/>
          <w:color w:val="000000"/>
          <w:sz w:val="24"/>
        </w:rPr>
        <w:t>应认真阅读</w:t>
      </w:r>
      <w:r>
        <w:rPr>
          <w:rFonts w:hint="eastAsia" w:ascii="宋体" w:hAnsi="宋体"/>
          <w:color w:val="000000"/>
          <w:sz w:val="24"/>
        </w:rPr>
        <w:t>竞价文件</w:t>
      </w:r>
      <w:r>
        <w:rPr>
          <w:rFonts w:ascii="宋体" w:hAnsi="宋体"/>
          <w:color w:val="000000"/>
          <w:sz w:val="24"/>
        </w:rPr>
        <w:t>中所有的事项、格式、条款和规范等要求。按</w:t>
      </w:r>
      <w:r>
        <w:rPr>
          <w:rFonts w:hint="eastAsia" w:ascii="宋体" w:hAnsi="宋体"/>
          <w:color w:val="000000"/>
          <w:sz w:val="24"/>
        </w:rPr>
        <w:t>竞价文件</w:t>
      </w:r>
      <w:r>
        <w:rPr>
          <w:rFonts w:ascii="宋体" w:hAnsi="宋体"/>
          <w:color w:val="000000"/>
          <w:sz w:val="24"/>
        </w:rPr>
        <w:t>要求编制</w:t>
      </w:r>
      <w:r>
        <w:rPr>
          <w:rFonts w:hint="eastAsia" w:ascii="宋体" w:hAnsi="宋体"/>
          <w:color w:val="000000"/>
          <w:sz w:val="24"/>
        </w:rPr>
        <w:t>证明</w:t>
      </w:r>
      <w:r>
        <w:rPr>
          <w:rFonts w:ascii="宋体" w:hAnsi="宋体"/>
          <w:color w:val="000000"/>
          <w:sz w:val="24"/>
        </w:rPr>
        <w:t>文件，并保证所提供全部资料的真实性</w:t>
      </w:r>
      <w:r>
        <w:rPr>
          <w:rFonts w:hint="eastAsia" w:ascii="宋体" w:hAnsi="宋体"/>
          <w:color w:val="000000"/>
          <w:sz w:val="24"/>
        </w:rPr>
        <w:t>；</w:t>
      </w:r>
      <w:r>
        <w:rPr>
          <w:rFonts w:ascii="宋体" w:hAnsi="宋体"/>
          <w:color w:val="000000"/>
          <w:sz w:val="24"/>
        </w:rPr>
        <w:t>如果竞</w:t>
      </w:r>
      <w:r>
        <w:rPr>
          <w:rFonts w:hint="eastAsia" w:ascii="宋体" w:hAnsi="宋体"/>
          <w:color w:val="000000"/>
          <w:sz w:val="24"/>
        </w:rPr>
        <w:t>投</w:t>
      </w:r>
      <w:r>
        <w:rPr>
          <w:rFonts w:ascii="宋体" w:hAnsi="宋体"/>
          <w:color w:val="000000"/>
          <w:sz w:val="24"/>
        </w:rPr>
        <w:t>人没有按照</w:t>
      </w:r>
      <w:r>
        <w:rPr>
          <w:rFonts w:hint="eastAsia" w:ascii="宋体" w:hAnsi="宋体"/>
          <w:color w:val="000000"/>
          <w:sz w:val="24"/>
        </w:rPr>
        <w:t>竞价文件</w:t>
      </w:r>
      <w:r>
        <w:rPr>
          <w:rFonts w:ascii="宋体" w:hAnsi="宋体"/>
          <w:color w:val="000000"/>
          <w:sz w:val="24"/>
        </w:rPr>
        <w:t>要求和规定编制</w:t>
      </w:r>
      <w:r>
        <w:rPr>
          <w:rFonts w:hint="eastAsia" w:ascii="宋体" w:hAnsi="宋体"/>
          <w:color w:val="000000"/>
          <w:sz w:val="24"/>
        </w:rPr>
        <w:t>证明文件</w:t>
      </w:r>
      <w:r>
        <w:rPr>
          <w:rFonts w:ascii="宋体" w:hAnsi="宋体"/>
          <w:color w:val="000000"/>
          <w:sz w:val="24"/>
        </w:rPr>
        <w:t>及提交全部资料，其风险应由竞</w:t>
      </w:r>
      <w:r>
        <w:rPr>
          <w:rFonts w:hint="eastAsia" w:ascii="宋体" w:hAnsi="宋体"/>
          <w:color w:val="000000"/>
          <w:sz w:val="24"/>
        </w:rPr>
        <w:t>投</w:t>
      </w:r>
      <w:r>
        <w:rPr>
          <w:rFonts w:ascii="宋体" w:hAnsi="宋体"/>
          <w:color w:val="000000"/>
          <w:sz w:val="24"/>
        </w:rPr>
        <w:t>人自行承担。</w:t>
      </w:r>
      <w:r>
        <w:rPr>
          <w:rFonts w:hint="eastAsia" w:ascii="宋体" w:hAnsi="宋体"/>
          <w:color w:val="000000"/>
          <w:sz w:val="24"/>
        </w:rPr>
        <w:t>证明文件的每份表格和文件均须填写清晰，并由竞投人或经授权的竞投人代表签字。除竞投人对错处作必要修改外，《证明文件》不许有加行、涂抹或改写。</w:t>
      </w:r>
    </w:p>
    <w:p>
      <w:pPr>
        <w:spacing w:line="460" w:lineRule="exact"/>
        <w:ind w:firstLine="480" w:firstLineChars="200"/>
        <w:rPr>
          <w:rFonts w:hint="eastAsia" w:ascii="宋体" w:hAnsi="宋体"/>
          <w:color w:val="000000"/>
          <w:sz w:val="24"/>
        </w:rPr>
      </w:pPr>
      <w:r>
        <w:rPr>
          <w:rFonts w:hint="eastAsia" w:ascii="宋体" w:hAnsi="宋体"/>
          <w:color w:val="000000"/>
          <w:sz w:val="24"/>
        </w:rPr>
        <w:t>（四）本公司将拒绝并原封退回在其规定的接收证明文件截止时刻后收到的任何证明文件。</w:t>
      </w:r>
    </w:p>
    <w:bookmarkEnd w:id="49"/>
    <w:bookmarkEnd w:id="50"/>
    <w:bookmarkEnd w:id="51"/>
    <w:bookmarkEnd w:id="52"/>
    <w:p>
      <w:pPr>
        <w:pStyle w:val="4"/>
        <w:numPr>
          <w:ilvl w:val="2"/>
          <w:numId w:val="0"/>
        </w:numPr>
        <w:spacing w:before="240" w:after="240" w:line="460" w:lineRule="exact"/>
        <w:rPr>
          <w:rFonts w:hint="eastAsia" w:ascii="宋体" w:hAnsi="宋体"/>
          <w:color w:val="000000"/>
          <w:sz w:val="24"/>
          <w:szCs w:val="24"/>
        </w:rPr>
      </w:pPr>
      <w:bookmarkStart w:id="54" w:name="_Toc14185"/>
      <w:bookmarkStart w:id="55" w:name="_Toc22557"/>
      <w:bookmarkStart w:id="56" w:name="_Toc16743"/>
      <w:bookmarkStart w:id="57" w:name="_Toc322448787"/>
      <w:bookmarkStart w:id="58" w:name="_Toc393898112"/>
      <w:bookmarkStart w:id="59" w:name="_Toc322598628"/>
      <w:bookmarkStart w:id="60" w:name="_Toc12613"/>
      <w:r>
        <w:rPr>
          <w:rFonts w:hint="eastAsia" w:ascii="宋体" w:hAnsi="宋体"/>
          <w:color w:val="000000"/>
          <w:sz w:val="24"/>
          <w:szCs w:val="24"/>
        </w:rPr>
        <w:t>七、竞价方法及注意事项</w:t>
      </w:r>
      <w:bookmarkEnd w:id="53"/>
      <w:bookmarkEnd w:id="54"/>
      <w:bookmarkEnd w:id="55"/>
      <w:bookmarkEnd w:id="56"/>
      <w:bookmarkEnd w:id="57"/>
      <w:bookmarkEnd w:id="58"/>
      <w:bookmarkEnd w:id="59"/>
      <w:bookmarkEnd w:id="60"/>
    </w:p>
    <w:p>
      <w:pPr>
        <w:spacing w:line="460" w:lineRule="exact"/>
        <w:ind w:firstLine="480" w:firstLineChars="200"/>
        <w:rPr>
          <w:rFonts w:hint="eastAsia" w:ascii="宋体" w:hAnsi="宋体"/>
          <w:color w:val="000000"/>
          <w:sz w:val="24"/>
        </w:rPr>
      </w:pPr>
      <w:bookmarkStart w:id="61" w:name="_Toc322448789"/>
      <w:bookmarkStart w:id="62" w:name="_Toc309216556"/>
      <w:bookmarkStart w:id="63" w:name="_Toc322598630"/>
      <w:bookmarkStart w:id="64" w:name="_Toc97978936"/>
      <w:bookmarkStart w:id="65" w:name="_Toc393898114"/>
      <w:bookmarkStart w:id="66" w:name="_Toc293581526"/>
      <w:bookmarkStart w:id="67" w:name="_Toc56240456"/>
      <w:bookmarkStart w:id="68" w:name="_Toc15596"/>
      <w:bookmarkStart w:id="69" w:name="_Toc293581525"/>
      <w:r>
        <w:rPr>
          <w:rFonts w:hint="eastAsia" w:ascii="宋体" w:hAnsi="宋体"/>
          <w:color w:val="000000"/>
          <w:sz w:val="24"/>
        </w:rPr>
        <w:t>（一）竞价原则</w:t>
      </w:r>
    </w:p>
    <w:p>
      <w:pPr>
        <w:spacing w:line="460" w:lineRule="exact"/>
        <w:ind w:firstLine="480" w:firstLineChars="200"/>
        <w:rPr>
          <w:rFonts w:hint="eastAsia" w:ascii="宋体" w:hAnsi="宋体"/>
          <w:color w:val="000000"/>
          <w:sz w:val="24"/>
        </w:rPr>
      </w:pPr>
      <w:r>
        <w:rPr>
          <w:rFonts w:hint="eastAsia" w:ascii="宋体" w:hAnsi="宋体"/>
          <w:color w:val="000000"/>
          <w:sz w:val="24"/>
        </w:rPr>
        <w:t>竞价基本原则：</w:t>
      </w:r>
      <w:r>
        <w:rPr>
          <w:rFonts w:ascii="宋体" w:hAnsi="宋体"/>
          <w:color w:val="000000"/>
          <w:sz w:val="24"/>
        </w:rPr>
        <w:t>此次竞价交易严格遵循公开、公平、公正和诚实信用原则</w:t>
      </w:r>
      <w:r>
        <w:rPr>
          <w:rFonts w:hint="eastAsia" w:ascii="宋体" w:hAnsi="宋体"/>
          <w:color w:val="000000"/>
          <w:sz w:val="24"/>
        </w:rPr>
        <w:t>。</w:t>
      </w:r>
    </w:p>
    <w:p>
      <w:pPr>
        <w:spacing w:line="460" w:lineRule="exact"/>
        <w:ind w:firstLine="480" w:firstLineChars="200"/>
        <w:rPr>
          <w:rFonts w:hint="eastAsia" w:ascii="宋体" w:hAnsi="宋体"/>
          <w:sz w:val="24"/>
        </w:rPr>
      </w:pPr>
      <w:r>
        <w:rPr>
          <w:rFonts w:hint="eastAsia" w:ascii="宋体" w:hAnsi="宋体"/>
          <w:sz w:val="24"/>
        </w:rPr>
        <w:t>（二）竞价的步骤及定标方法</w:t>
      </w:r>
    </w:p>
    <w:p>
      <w:pPr>
        <w:spacing w:line="460" w:lineRule="exact"/>
        <w:ind w:firstLine="482" w:firstLineChars="200"/>
        <w:rPr>
          <w:rFonts w:hint="eastAsia" w:ascii="宋体" w:hAnsi="宋体"/>
          <w:sz w:val="24"/>
        </w:rPr>
      </w:pPr>
      <w:r>
        <w:rPr>
          <w:rFonts w:hint="eastAsia" w:ascii="宋体" w:hAnsi="宋体"/>
          <w:b/>
          <w:sz w:val="24"/>
        </w:rPr>
        <w:t>1、暗标</w:t>
      </w:r>
    </w:p>
    <w:p>
      <w:pPr>
        <w:spacing w:line="460" w:lineRule="exact"/>
        <w:ind w:firstLine="480" w:firstLineChars="200"/>
        <w:rPr>
          <w:rFonts w:hint="eastAsia" w:ascii="宋体" w:hAnsi="宋体"/>
          <w:sz w:val="24"/>
        </w:rPr>
      </w:pPr>
      <w:r>
        <w:rPr>
          <w:rFonts w:hint="eastAsia" w:ascii="宋体" w:hAnsi="宋体"/>
          <w:sz w:val="24"/>
        </w:rPr>
        <w:t>暗标指合格的竞投人在规定时间内把竞投报价表放入信封，并将信封放在指定位置，由主持人统一读出报价，一般最低有效报价的竞投人为竞得人。</w:t>
      </w:r>
    </w:p>
    <w:p>
      <w:pPr>
        <w:spacing w:line="460" w:lineRule="exact"/>
        <w:ind w:firstLine="482" w:firstLineChars="200"/>
        <w:rPr>
          <w:rFonts w:hint="eastAsia" w:ascii="宋体" w:hAnsi="宋体"/>
          <w:b/>
          <w:bCs/>
          <w:sz w:val="24"/>
          <w:highlight w:val="none"/>
        </w:rPr>
      </w:pPr>
      <w:r>
        <w:rPr>
          <w:rFonts w:hint="eastAsia" w:ascii="宋体" w:hAnsi="宋体"/>
          <w:b/>
          <w:bCs/>
          <w:sz w:val="24"/>
          <w:highlight w:val="none"/>
        </w:rPr>
        <w:t>步骤：</w:t>
      </w:r>
    </w:p>
    <w:p>
      <w:pPr>
        <w:spacing w:line="460" w:lineRule="exact"/>
        <w:ind w:firstLine="480" w:firstLineChars="200"/>
        <w:rPr>
          <w:rFonts w:hint="eastAsia" w:ascii="宋体" w:hAnsi="宋体"/>
          <w:b/>
          <w:bCs/>
          <w:sz w:val="24"/>
          <w:highlight w:val="none"/>
        </w:rPr>
      </w:pPr>
      <w:r>
        <w:rPr>
          <w:rFonts w:hint="eastAsia" w:ascii="宋体" w:hAnsi="宋体"/>
          <w:sz w:val="24"/>
          <w:highlight w:val="none"/>
        </w:rPr>
        <w:t>如有三位或以上合资格竞投人参与竞投，本公司拟向合资格的竞投人或竞投人授权代表</w:t>
      </w:r>
      <w:r>
        <w:rPr>
          <w:rFonts w:hint="eastAsia" w:ascii="宋体" w:hAnsi="宋体"/>
          <w:sz w:val="24"/>
          <w:highlight w:val="none"/>
          <w:lang w:val="en-US" w:eastAsia="zh-CN"/>
        </w:rPr>
        <w:t>对应邮箱</w:t>
      </w:r>
      <w:r>
        <w:rPr>
          <w:rFonts w:hint="eastAsia" w:ascii="宋体" w:hAnsi="宋体"/>
          <w:sz w:val="24"/>
          <w:highlight w:val="none"/>
        </w:rPr>
        <w:t>发放</w:t>
      </w:r>
      <w:r>
        <w:rPr>
          <w:rFonts w:hint="eastAsia" w:ascii="宋体" w:hAnsi="宋体"/>
          <w:sz w:val="24"/>
          <w:highlight w:val="none"/>
          <w:lang w:val="en-US" w:eastAsia="zh-CN"/>
        </w:rPr>
        <w:t>电子版</w:t>
      </w:r>
      <w:r>
        <w:rPr>
          <w:rFonts w:hint="eastAsia" w:ascii="宋体" w:hAnsi="宋体"/>
          <w:sz w:val="24"/>
          <w:highlight w:val="none"/>
        </w:rPr>
        <w:t>竞投报价表，竞投人必须在</w:t>
      </w:r>
      <w:r>
        <w:rPr>
          <w:rFonts w:hint="eastAsia" w:ascii="宋体" w:hAnsi="宋体" w:eastAsia="宋体" w:cs="Times New Roman"/>
          <w:sz w:val="24"/>
          <w:highlight w:val="none"/>
        </w:rPr>
        <w:t>于2022年</w:t>
      </w:r>
      <w:r>
        <w:rPr>
          <w:rFonts w:hint="eastAsia" w:ascii="宋体" w:hAnsi="宋体" w:cs="Times New Roman"/>
          <w:sz w:val="24"/>
          <w:highlight w:val="none"/>
          <w:lang w:val="en-US" w:eastAsia="zh-CN"/>
        </w:rPr>
        <w:t>8</w:t>
      </w:r>
      <w:r>
        <w:rPr>
          <w:rFonts w:hint="eastAsia" w:ascii="宋体" w:hAnsi="宋体" w:eastAsia="宋体" w:cs="Times New Roman"/>
          <w:sz w:val="24"/>
          <w:highlight w:val="none"/>
        </w:rPr>
        <w:t>月</w:t>
      </w:r>
      <w:r>
        <w:rPr>
          <w:rFonts w:hint="eastAsia" w:ascii="宋体" w:hAnsi="宋体" w:cs="Times New Roman"/>
          <w:sz w:val="24"/>
          <w:highlight w:val="none"/>
          <w:lang w:val="en-US" w:eastAsia="zh-CN"/>
        </w:rPr>
        <w:t>5</w:t>
      </w:r>
      <w:r>
        <w:rPr>
          <w:rFonts w:hint="eastAsia" w:ascii="宋体" w:hAnsi="宋体" w:eastAsia="宋体" w:cs="Times New Roman"/>
          <w:sz w:val="24"/>
          <w:highlight w:val="none"/>
        </w:rPr>
        <w:t>日星期</w:t>
      </w:r>
      <w:r>
        <w:rPr>
          <w:rFonts w:hint="eastAsia" w:ascii="宋体" w:hAnsi="宋体" w:cs="Times New Roman"/>
          <w:sz w:val="24"/>
          <w:highlight w:val="none"/>
          <w:lang w:val="en-US" w:eastAsia="zh-CN"/>
        </w:rPr>
        <w:t>五上</w:t>
      </w:r>
      <w:r>
        <w:rPr>
          <w:rFonts w:hint="eastAsia" w:ascii="宋体" w:hAnsi="宋体" w:eastAsia="宋体" w:cs="Times New Roman"/>
          <w:sz w:val="24"/>
          <w:highlight w:val="none"/>
        </w:rPr>
        <w:t>午</w:t>
      </w:r>
      <w:r>
        <w:rPr>
          <w:rFonts w:hint="eastAsia" w:ascii="宋体" w:hAnsi="宋体" w:cs="Times New Roman"/>
          <w:sz w:val="24"/>
          <w:highlight w:val="none"/>
          <w:lang w:val="en-US" w:eastAsia="zh-CN"/>
        </w:rPr>
        <w:t>9</w:t>
      </w:r>
      <w:r>
        <w:rPr>
          <w:rFonts w:hint="eastAsia" w:ascii="宋体" w:hAnsi="宋体" w:eastAsia="宋体" w:cs="Times New Roman"/>
          <w:sz w:val="24"/>
          <w:highlight w:val="none"/>
        </w:rPr>
        <w:t>：00至</w:t>
      </w:r>
      <w:r>
        <w:rPr>
          <w:rFonts w:hint="eastAsia" w:ascii="宋体" w:hAnsi="宋体" w:cs="Times New Roman"/>
          <w:sz w:val="24"/>
          <w:highlight w:val="none"/>
          <w:lang w:val="en-US" w:eastAsia="zh-CN"/>
        </w:rPr>
        <w:t>11</w:t>
      </w:r>
      <w:r>
        <w:rPr>
          <w:rFonts w:hint="eastAsia" w:ascii="宋体" w:hAnsi="宋体" w:eastAsia="宋体" w:cs="Times New Roman"/>
          <w:sz w:val="24"/>
          <w:highlight w:val="none"/>
        </w:rPr>
        <w:t>：</w:t>
      </w:r>
      <w:r>
        <w:rPr>
          <w:rFonts w:hint="eastAsia" w:ascii="宋体" w:hAnsi="宋体" w:cs="Times New Roman"/>
          <w:sz w:val="24"/>
          <w:highlight w:val="none"/>
          <w:lang w:val="en-US" w:eastAsia="zh-CN"/>
        </w:rPr>
        <w:t>0</w:t>
      </w:r>
      <w:r>
        <w:rPr>
          <w:rFonts w:hint="eastAsia" w:ascii="宋体" w:hAnsi="宋体" w:eastAsia="宋体" w:cs="Times New Roman"/>
          <w:sz w:val="24"/>
          <w:highlight w:val="none"/>
        </w:rPr>
        <w:t>0（北京时间）填写好报价表，签名确认并</w:t>
      </w:r>
      <w:ins w:id="1162" w:author="Administrator" w:date="2022-07-28T17:10:27Z">
        <w:r>
          <w:rPr>
            <w:rFonts w:hint="eastAsia" w:ascii="宋体" w:hAnsi="宋体" w:cs="Times New Roman"/>
            <w:sz w:val="24"/>
            <w:highlight w:val="none"/>
            <w:lang w:val="en-US" w:eastAsia="zh-CN"/>
          </w:rPr>
          <w:t>加盖公章</w:t>
        </w:r>
      </w:ins>
      <w:r>
        <w:rPr>
          <w:rFonts w:hint="eastAsia" w:ascii="宋体" w:hAnsi="宋体"/>
          <w:b w:val="0"/>
          <w:bCs w:val="0"/>
          <w:sz w:val="24"/>
          <w:highlight w:val="none"/>
        </w:rPr>
        <w:t>（竞</w:t>
      </w:r>
      <w:r>
        <w:rPr>
          <w:rFonts w:hint="eastAsia" w:ascii="宋体" w:hAnsi="宋体"/>
          <w:b/>
          <w:bCs/>
          <w:sz w:val="24"/>
          <w:highlight w:val="none"/>
        </w:rPr>
        <w:t>投报价的大、小写金额不一致的，以能辨认清晰的金额为准，若都能辨认清晰，则以数额大的金额为准）</w:t>
      </w:r>
      <w:r>
        <w:rPr>
          <w:rFonts w:hint="eastAsia" w:ascii="宋体" w:hAnsi="宋体"/>
          <w:sz w:val="24"/>
          <w:highlight w:val="none"/>
          <w:lang w:val="en-US" w:eastAsia="zh-CN"/>
        </w:rPr>
        <w:t>并将报价表发送至指定邮箱：</w:t>
      </w:r>
      <w:r>
        <w:rPr>
          <w:rFonts w:hint="eastAsia" w:ascii="宋体" w:hAnsi="宋体" w:eastAsia="宋体" w:cs="Times New Roman"/>
          <w:sz w:val="24"/>
          <w:highlight w:val="none"/>
        </w:rPr>
        <w:t>chenwei@gdsei.org.cn。</w:t>
      </w:r>
      <w:r>
        <w:rPr>
          <w:rFonts w:hint="eastAsia" w:ascii="宋体" w:hAnsi="宋体"/>
          <w:sz w:val="24"/>
          <w:highlight w:val="none"/>
        </w:rPr>
        <w:t>采购人派代表开封报价表，并监督主持人统一读出报价，一般最低有效报价的竞投人为竞得人，竞得人须与采购人（代表）签署《成交确认书》。</w:t>
      </w:r>
    </w:p>
    <w:p>
      <w:pPr>
        <w:spacing w:line="460" w:lineRule="exact"/>
        <w:ind w:firstLine="482" w:firstLineChars="200"/>
        <w:rPr>
          <w:rFonts w:hint="eastAsia" w:ascii="宋体" w:hAnsi="宋体"/>
          <w:b/>
          <w:bCs/>
          <w:sz w:val="24"/>
          <w:highlight w:val="none"/>
        </w:rPr>
      </w:pPr>
      <w:r>
        <w:rPr>
          <w:rFonts w:hint="eastAsia" w:ascii="宋体" w:hAnsi="宋体"/>
          <w:b/>
          <w:bCs/>
          <w:sz w:val="24"/>
          <w:highlight w:val="none"/>
        </w:rPr>
        <w:t>2、确定竞得人的原则:</w:t>
      </w:r>
    </w:p>
    <w:p>
      <w:pPr>
        <w:pStyle w:val="68"/>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（一）如有三位或以上合资格竞投人参与竞价，则按照价低者得原则确定竞得人。</w:t>
      </w:r>
    </w:p>
    <w:p>
      <w:pPr>
        <w:pStyle w:val="68"/>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1、若出现两位或两位以上竞投人的报价相同且同为最低报价，未能确定竞得人的，通过摇珠或抽签方式确定竞得人。</w:t>
      </w:r>
    </w:p>
    <w:p>
      <w:pPr>
        <w:pStyle w:val="68"/>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2、</w:t>
      </w:r>
      <w:ins w:id="1163" w:author="NTKO" w:date="2022-07-28T16:54:37Z">
        <w:r>
          <w:rPr>
            <w:rFonts w:hint="eastAsia" w:ascii="宋体" w:hAnsi="宋体" w:cs="宋体"/>
            <w:color w:val="000000"/>
            <w:kern w:val="0"/>
            <w:sz w:val="24"/>
            <w:highlight w:val="none"/>
            <w:lang w:eastAsia="zh-CN"/>
          </w:rPr>
          <w:t>若全体合资格竞投人均不提交竞投文件</w:t>
        </w:r>
      </w:ins>
      <w:r>
        <w:rPr>
          <w:rFonts w:hint="eastAsia" w:ascii="宋体" w:hAnsi="宋体" w:cs="宋体"/>
          <w:color w:val="000000"/>
          <w:kern w:val="0"/>
          <w:sz w:val="24"/>
          <w:highlight w:val="none"/>
        </w:rPr>
        <w:t>，或</w:t>
      </w:r>
      <w:ins w:id="1164" w:author="NTKO" w:date="2022-07-28T16:55:25Z">
        <w:r>
          <w:rPr>
            <w:rFonts w:hint="eastAsia" w:ascii="宋体" w:hAnsi="宋体" w:cs="宋体"/>
            <w:color w:val="000000"/>
            <w:kern w:val="0"/>
            <w:sz w:val="24"/>
            <w:highlight w:val="none"/>
            <w:lang w:eastAsia="zh-CN"/>
          </w:rPr>
          <w:t>竞投截止时间止因竞投人不报价、全部报价均无效等原因造成不能确定竞得人的，另行组织交易</w:t>
        </w:r>
      </w:ins>
      <w:r>
        <w:rPr>
          <w:rFonts w:hint="eastAsia" w:ascii="宋体" w:hAnsi="宋体" w:cs="宋体"/>
          <w:color w:val="000000"/>
          <w:kern w:val="0"/>
          <w:sz w:val="24"/>
          <w:highlight w:val="none"/>
        </w:rPr>
        <w:t>。</w:t>
      </w:r>
    </w:p>
    <w:p>
      <w:pPr>
        <w:pStyle w:val="68"/>
        <w:spacing w:line="360" w:lineRule="auto"/>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（二）若无人报名或少于三位合资格的竞投人，另行组织交易。</w:t>
      </w:r>
    </w:p>
    <w:p>
      <w:pPr>
        <w:pStyle w:val="4"/>
        <w:numPr>
          <w:ilvl w:val="2"/>
          <w:numId w:val="0"/>
        </w:numPr>
        <w:spacing w:before="240" w:after="240" w:line="460" w:lineRule="exact"/>
        <w:rPr>
          <w:rFonts w:hint="eastAsia" w:ascii="宋体" w:hAnsi="宋体"/>
          <w:color w:val="000000"/>
          <w:sz w:val="24"/>
          <w:szCs w:val="24"/>
          <w:highlight w:val="none"/>
          <w:rPrChange w:id="1165" w:author="Administrator" w:date="2022-07-29T08:36:30Z">
            <w:rPr>
              <w:rFonts w:hint="eastAsia" w:ascii="宋体" w:hAnsi="宋体"/>
              <w:color w:val="000000"/>
              <w:sz w:val="24"/>
              <w:szCs w:val="24"/>
              <w:highlight w:val="yellow"/>
            </w:rPr>
          </w:rPrChange>
        </w:rPr>
      </w:pPr>
      <w:bookmarkStart w:id="70" w:name="_Toc30499"/>
      <w:bookmarkStart w:id="71" w:name="_Toc3558"/>
      <w:bookmarkStart w:id="72" w:name="_Toc28871"/>
      <w:r>
        <w:rPr>
          <w:rFonts w:hint="eastAsia" w:ascii="宋体" w:hAnsi="宋体"/>
          <w:color w:val="000000"/>
          <w:sz w:val="24"/>
          <w:szCs w:val="24"/>
          <w:highlight w:val="none"/>
          <w:rPrChange w:id="1166" w:author="Administrator" w:date="2022-07-29T08:36:30Z">
            <w:rPr>
              <w:rFonts w:hint="eastAsia" w:ascii="宋体" w:hAnsi="宋体"/>
              <w:color w:val="000000"/>
              <w:sz w:val="24"/>
              <w:szCs w:val="24"/>
              <w:highlight w:val="yellow"/>
            </w:rPr>
          </w:rPrChange>
        </w:rPr>
        <w:t>八、成交确认书</w:t>
      </w:r>
      <w:bookmarkEnd w:id="61"/>
      <w:bookmarkEnd w:id="62"/>
      <w:bookmarkEnd w:id="63"/>
      <w:bookmarkEnd w:id="64"/>
      <w:bookmarkEnd w:id="65"/>
      <w:bookmarkEnd w:id="66"/>
      <w:bookmarkEnd w:id="67"/>
      <w:bookmarkEnd w:id="68"/>
      <w:bookmarkEnd w:id="70"/>
      <w:bookmarkEnd w:id="71"/>
      <w:bookmarkEnd w:id="72"/>
    </w:p>
    <w:p>
      <w:pPr>
        <w:spacing w:line="460" w:lineRule="exact"/>
        <w:ind w:firstLine="480" w:firstLineChars="200"/>
        <w:rPr>
          <w:rFonts w:hint="eastAsia" w:ascii="宋体" w:hAnsi="宋体"/>
          <w:color w:val="000000"/>
          <w:sz w:val="24"/>
          <w:highlight w:val="none"/>
          <w:rPrChange w:id="1167" w:author="Administrator" w:date="2022-07-29T08:36:30Z">
            <w:rPr>
              <w:rFonts w:hint="eastAsia" w:ascii="宋体" w:hAnsi="宋体"/>
              <w:color w:val="000000"/>
              <w:sz w:val="24"/>
              <w:highlight w:val="yellow"/>
            </w:rPr>
          </w:rPrChange>
        </w:rPr>
      </w:pPr>
      <w:r>
        <w:rPr>
          <w:rFonts w:hint="eastAsia" w:ascii="宋体" w:hAnsi="宋体"/>
          <w:color w:val="000000"/>
          <w:sz w:val="24"/>
          <w:highlight w:val="none"/>
          <w:rPrChange w:id="1168" w:author="Administrator" w:date="2022-07-29T08:36:30Z">
            <w:rPr>
              <w:rFonts w:hint="eastAsia" w:ascii="宋体" w:hAnsi="宋体"/>
              <w:color w:val="000000"/>
              <w:sz w:val="24"/>
              <w:highlight w:val="yellow"/>
            </w:rPr>
          </w:rPrChange>
        </w:rPr>
        <w:t>（</w:t>
      </w:r>
      <w:ins w:id="1169" w:author="Administrator" w:date="2022-07-28T17:21:15Z">
        <w:r>
          <w:rPr>
            <w:rFonts w:hint="eastAsia" w:ascii="宋体" w:hAnsi="宋体"/>
            <w:color w:val="000000"/>
            <w:sz w:val="24"/>
            <w:highlight w:val="none"/>
            <w:lang w:val="en-US" w:eastAsia="zh-CN"/>
            <w:rPrChange w:id="1170" w:author="Administrator" w:date="2022-07-29T08:36:30Z">
              <w:rPr>
                <w:rFonts w:hint="eastAsia" w:ascii="宋体" w:hAnsi="宋体"/>
                <w:color w:val="000000"/>
                <w:sz w:val="24"/>
                <w:highlight w:val="yellow"/>
                <w:lang w:val="en-US" w:eastAsia="zh-CN"/>
              </w:rPr>
            </w:rPrChange>
          </w:rPr>
          <w:t>一</w:t>
        </w:r>
      </w:ins>
      <w:r>
        <w:rPr>
          <w:rFonts w:hint="eastAsia" w:ascii="宋体" w:hAnsi="宋体"/>
          <w:color w:val="000000"/>
          <w:sz w:val="24"/>
          <w:highlight w:val="none"/>
          <w:rPrChange w:id="1171" w:author="Administrator" w:date="2022-07-29T08:36:30Z">
            <w:rPr>
              <w:rFonts w:hint="eastAsia" w:ascii="宋体" w:hAnsi="宋体"/>
              <w:color w:val="000000"/>
              <w:sz w:val="24"/>
              <w:highlight w:val="yellow"/>
            </w:rPr>
          </w:rPrChange>
        </w:rPr>
        <w:t>）经本公司和</w:t>
      </w:r>
      <w:ins w:id="1172" w:author="Administrator" w:date="2022-07-28T17:18:49Z">
        <w:r>
          <w:rPr>
            <w:rFonts w:hint="eastAsia" w:ascii="宋体" w:hAnsi="宋体"/>
            <w:color w:val="000000"/>
            <w:sz w:val="24"/>
            <w:highlight w:val="none"/>
            <w:lang w:eastAsia="zh-CN"/>
            <w:rPrChange w:id="1173" w:author="Administrator" w:date="2022-07-29T08:36:30Z">
              <w:rPr>
                <w:rFonts w:hint="eastAsia" w:ascii="宋体" w:hAnsi="宋体"/>
                <w:color w:val="000000"/>
                <w:sz w:val="24"/>
                <w:highlight w:val="yellow"/>
                <w:lang w:eastAsia="zh-CN"/>
              </w:rPr>
            </w:rPrChange>
          </w:rPr>
          <w:t>采购</w:t>
        </w:r>
      </w:ins>
      <w:r>
        <w:rPr>
          <w:rFonts w:hint="eastAsia" w:ascii="宋体" w:hAnsi="宋体"/>
          <w:color w:val="000000"/>
          <w:sz w:val="24"/>
          <w:highlight w:val="none"/>
          <w:rPrChange w:id="1174" w:author="Administrator" w:date="2022-07-29T08:36:30Z">
            <w:rPr>
              <w:rFonts w:hint="eastAsia" w:ascii="宋体" w:hAnsi="宋体"/>
              <w:color w:val="000000"/>
              <w:sz w:val="24"/>
              <w:highlight w:val="yellow"/>
            </w:rPr>
          </w:rPrChange>
        </w:rPr>
        <w:t>方盖章确认后，本公司将向竞得人发出《成交确认书》。</w:t>
      </w:r>
    </w:p>
    <w:p>
      <w:pPr>
        <w:spacing w:line="460" w:lineRule="exact"/>
        <w:ind w:firstLine="480" w:firstLineChars="200"/>
        <w:rPr>
          <w:rFonts w:hint="eastAsia" w:ascii="宋体" w:hAnsi="宋体"/>
          <w:color w:val="000000"/>
          <w:sz w:val="24"/>
          <w:highlight w:val="none"/>
          <w:rPrChange w:id="1175" w:author="Administrator" w:date="2022-07-29T08:36:30Z">
            <w:rPr>
              <w:rFonts w:hint="eastAsia" w:ascii="宋体" w:hAnsi="宋体"/>
              <w:color w:val="000000"/>
              <w:sz w:val="24"/>
              <w:highlight w:val="yellow"/>
            </w:rPr>
          </w:rPrChange>
        </w:rPr>
      </w:pPr>
      <w:r>
        <w:rPr>
          <w:rFonts w:hint="eastAsia" w:ascii="宋体" w:hAnsi="宋体"/>
          <w:color w:val="000000"/>
          <w:sz w:val="24"/>
          <w:highlight w:val="none"/>
          <w:rPrChange w:id="1176" w:author="Administrator" w:date="2022-07-29T08:36:30Z">
            <w:rPr>
              <w:rFonts w:hint="eastAsia" w:ascii="宋体" w:hAnsi="宋体"/>
              <w:color w:val="000000"/>
              <w:sz w:val="24"/>
              <w:highlight w:val="yellow"/>
            </w:rPr>
          </w:rPrChange>
        </w:rPr>
        <w:t>（</w:t>
      </w:r>
      <w:ins w:id="1177" w:author="Administrator" w:date="2022-07-28T17:21:17Z">
        <w:r>
          <w:rPr>
            <w:rFonts w:hint="eastAsia" w:ascii="宋体" w:hAnsi="宋体"/>
            <w:color w:val="000000"/>
            <w:sz w:val="24"/>
            <w:highlight w:val="none"/>
            <w:lang w:val="en-US" w:eastAsia="zh-CN"/>
            <w:rPrChange w:id="1178" w:author="Administrator" w:date="2022-07-29T08:36:30Z">
              <w:rPr>
                <w:rFonts w:hint="eastAsia" w:ascii="宋体" w:hAnsi="宋体"/>
                <w:color w:val="000000"/>
                <w:sz w:val="24"/>
                <w:highlight w:val="yellow"/>
                <w:lang w:val="en-US" w:eastAsia="zh-CN"/>
              </w:rPr>
            </w:rPrChange>
          </w:rPr>
          <w:t>二</w:t>
        </w:r>
      </w:ins>
      <w:r>
        <w:rPr>
          <w:rFonts w:hint="eastAsia" w:ascii="宋体" w:hAnsi="宋体"/>
          <w:color w:val="000000"/>
          <w:sz w:val="24"/>
          <w:highlight w:val="none"/>
          <w:rPrChange w:id="1179" w:author="Administrator" w:date="2022-07-29T08:36:30Z">
            <w:rPr>
              <w:rFonts w:hint="eastAsia" w:ascii="宋体" w:hAnsi="宋体"/>
              <w:color w:val="000000"/>
              <w:sz w:val="24"/>
              <w:highlight w:val="yellow"/>
            </w:rPr>
          </w:rPrChange>
        </w:rPr>
        <w:t>）《成交确认书》是合同的一个组成部分。</w:t>
      </w:r>
    </w:p>
    <w:bookmarkEnd w:id="69"/>
    <w:p>
      <w:pPr>
        <w:pStyle w:val="4"/>
        <w:numPr>
          <w:ilvl w:val="2"/>
          <w:numId w:val="0"/>
        </w:numPr>
        <w:spacing w:before="240" w:after="240" w:line="460" w:lineRule="exact"/>
        <w:rPr>
          <w:rFonts w:hint="eastAsia" w:ascii="宋体" w:hAnsi="宋体"/>
          <w:color w:val="000000"/>
          <w:sz w:val="24"/>
          <w:szCs w:val="24"/>
        </w:rPr>
      </w:pPr>
      <w:bookmarkStart w:id="73" w:name="_Toc97978933"/>
      <w:bookmarkStart w:id="74" w:name="_Toc393898113"/>
      <w:bookmarkStart w:id="75" w:name="_Toc322448788"/>
      <w:bookmarkStart w:id="76" w:name="_Toc7751"/>
      <w:bookmarkStart w:id="77" w:name="_Toc1686"/>
      <w:bookmarkStart w:id="78" w:name="_Toc11467"/>
      <w:bookmarkStart w:id="79" w:name="_Toc322598629"/>
      <w:bookmarkStart w:id="80" w:name="_Toc32204"/>
      <w:r>
        <w:rPr>
          <w:rFonts w:hint="eastAsia" w:ascii="宋体" w:hAnsi="宋体"/>
          <w:color w:val="000000"/>
          <w:sz w:val="24"/>
          <w:szCs w:val="24"/>
        </w:rPr>
        <w:t>九、竞价结果公</w:t>
      </w:r>
      <w:bookmarkEnd w:id="73"/>
      <w:r>
        <w:rPr>
          <w:rFonts w:hint="eastAsia" w:ascii="宋体" w:hAnsi="宋体"/>
          <w:color w:val="000000"/>
          <w:sz w:val="24"/>
          <w:szCs w:val="24"/>
        </w:rPr>
        <w:t>告</w:t>
      </w:r>
      <w:bookmarkEnd w:id="74"/>
      <w:bookmarkEnd w:id="75"/>
      <w:bookmarkEnd w:id="76"/>
      <w:bookmarkEnd w:id="77"/>
      <w:bookmarkEnd w:id="78"/>
      <w:bookmarkEnd w:id="79"/>
      <w:bookmarkEnd w:id="80"/>
    </w:p>
    <w:p>
      <w:pPr>
        <w:spacing w:line="460" w:lineRule="exact"/>
        <w:ind w:firstLine="480" w:firstLineChars="200"/>
        <w:rPr>
          <w:rFonts w:hint="eastAsia" w:ascii="宋体" w:hAnsi="宋体"/>
          <w:color w:val="000000"/>
          <w:sz w:val="24"/>
        </w:rPr>
      </w:pPr>
      <w:bookmarkStart w:id="81" w:name="_Toc322598631"/>
      <w:bookmarkStart w:id="82" w:name="_Ref76960126"/>
      <w:bookmarkStart w:id="83" w:name="_Ref74374887"/>
      <w:bookmarkStart w:id="84" w:name="_Toc393898115"/>
      <w:bookmarkStart w:id="85" w:name="_Ref76960151"/>
      <w:bookmarkStart w:id="86" w:name="_Toc56240457"/>
      <w:bookmarkStart w:id="87" w:name="_Toc293581527"/>
      <w:bookmarkStart w:id="88" w:name="_Toc322448790"/>
      <w:bookmarkStart w:id="89" w:name="_Toc3625"/>
      <w:bookmarkStart w:id="90" w:name="_Toc97978938"/>
      <w:r>
        <w:rPr>
          <w:rFonts w:hint="eastAsia" w:ascii="宋体" w:hAnsi="宋体"/>
          <w:color w:val="000000"/>
          <w:sz w:val="24"/>
        </w:rPr>
        <w:t>竞价结束后，竞投人、有关部门无质疑，或质疑已处理完毕后，广东省特种设备检测研究院顺德检测院官网</w:t>
      </w:r>
      <w:r>
        <w:rPr>
          <w:rFonts w:ascii="宋体" w:hAnsi="宋体" w:cs="宋体"/>
          <w:kern w:val="0"/>
          <w:sz w:val="24"/>
          <w:lang w:bidi="ar"/>
        </w:rPr>
        <w:t>（</w:t>
      </w:r>
      <w:r>
        <w:fldChar w:fldCharType="begin"/>
      </w:r>
      <w:r>
        <w:instrText xml:space="preserve"> HYPERLINK "https://www.gdsdtjy.com/" </w:instrText>
      </w:r>
      <w:r>
        <w:fldChar w:fldCharType="separate"/>
      </w:r>
      <w:r>
        <w:rPr>
          <w:rStyle w:val="35"/>
        </w:rPr>
        <w:t>https://www.gdsdtjy.com/</w:t>
      </w:r>
      <w:r>
        <w:fldChar w:fldCharType="end"/>
      </w:r>
      <w:r>
        <w:rPr>
          <w:rFonts w:ascii="宋体" w:hAnsi="宋体" w:cs="宋体"/>
          <w:kern w:val="0"/>
          <w:sz w:val="24"/>
          <w:lang w:bidi="ar"/>
        </w:rPr>
        <w:t>）发布</w:t>
      </w:r>
      <w:r>
        <w:rPr>
          <w:rFonts w:hint="eastAsia" w:ascii="宋体" w:hAnsi="宋体"/>
          <w:color w:val="000000"/>
          <w:sz w:val="24"/>
        </w:rPr>
        <w:t>网上竞价结果公告，公告时间为5个工作日。</w:t>
      </w:r>
    </w:p>
    <w:p>
      <w:pPr>
        <w:pStyle w:val="4"/>
        <w:numPr>
          <w:ilvl w:val="2"/>
          <w:numId w:val="0"/>
        </w:numPr>
        <w:spacing w:before="240" w:after="240" w:line="460" w:lineRule="exact"/>
        <w:rPr>
          <w:rFonts w:hint="eastAsia" w:ascii="宋体" w:hAnsi="宋体"/>
          <w:color w:val="000000"/>
          <w:sz w:val="24"/>
          <w:szCs w:val="24"/>
        </w:rPr>
      </w:pPr>
      <w:bookmarkStart w:id="91" w:name="_Toc13434"/>
      <w:bookmarkStart w:id="92" w:name="_Toc30663"/>
      <w:bookmarkStart w:id="93" w:name="_Toc32418"/>
      <w:r>
        <w:rPr>
          <w:rFonts w:hint="eastAsia" w:ascii="宋体" w:hAnsi="宋体"/>
          <w:color w:val="000000"/>
          <w:sz w:val="24"/>
          <w:szCs w:val="24"/>
        </w:rPr>
        <w:t>十、签订合同</w:t>
      </w:r>
      <w:bookmarkEnd w:id="81"/>
      <w:bookmarkEnd w:id="82"/>
      <w:bookmarkEnd w:id="83"/>
      <w:bookmarkEnd w:id="84"/>
      <w:bookmarkEnd w:id="85"/>
      <w:bookmarkEnd w:id="86"/>
      <w:bookmarkEnd w:id="87"/>
      <w:bookmarkEnd w:id="88"/>
      <w:bookmarkEnd w:id="89"/>
      <w:bookmarkEnd w:id="90"/>
      <w:bookmarkEnd w:id="91"/>
      <w:bookmarkEnd w:id="92"/>
      <w:bookmarkEnd w:id="93"/>
    </w:p>
    <w:p>
      <w:pPr>
        <w:spacing w:line="460" w:lineRule="exact"/>
        <w:ind w:firstLine="480" w:firstLineChars="200"/>
        <w:rPr>
          <w:rFonts w:hint="eastAsia" w:ascii="宋体" w:hAnsi="宋体"/>
          <w:color w:val="000000"/>
          <w:sz w:val="24"/>
        </w:rPr>
      </w:pPr>
      <w:r>
        <w:rPr>
          <w:rFonts w:hint="eastAsia" w:ascii="宋体" w:hAnsi="宋体"/>
          <w:color w:val="000000"/>
          <w:sz w:val="24"/>
        </w:rPr>
        <w:t>（一）竞得人应按《成交确认书》指定的时间、地点与</w:t>
      </w:r>
      <w:ins w:id="1180" w:author="Administrator" w:date="2022-07-28T17:18:49Z">
        <w:r>
          <w:rPr>
            <w:rFonts w:hint="eastAsia" w:ascii="宋体" w:hAnsi="宋体"/>
            <w:color w:val="000000"/>
            <w:sz w:val="24"/>
            <w:lang w:eastAsia="zh-CN"/>
          </w:rPr>
          <w:t>采购</w:t>
        </w:r>
      </w:ins>
      <w:r>
        <w:rPr>
          <w:rFonts w:hint="eastAsia" w:ascii="宋体" w:hAnsi="宋体"/>
          <w:color w:val="000000"/>
          <w:sz w:val="24"/>
        </w:rPr>
        <w:t>方签订合同。</w:t>
      </w:r>
    </w:p>
    <w:p>
      <w:pPr>
        <w:spacing w:line="460" w:lineRule="exact"/>
        <w:ind w:firstLine="480" w:firstLineChars="200"/>
        <w:rPr>
          <w:rFonts w:hint="eastAsia" w:ascii="宋体" w:hAnsi="宋体"/>
          <w:color w:val="000000"/>
          <w:sz w:val="24"/>
        </w:rPr>
      </w:pPr>
      <w:r>
        <w:rPr>
          <w:rFonts w:hint="eastAsia" w:ascii="宋体" w:hAnsi="宋体"/>
          <w:color w:val="000000"/>
          <w:sz w:val="24"/>
        </w:rPr>
        <w:t>（二）《竞价文件》、竞投人的《证明文件》及其竞价补充文件等，均为签订合同的依据。</w:t>
      </w:r>
    </w:p>
    <w:p>
      <w:pPr>
        <w:spacing w:line="460" w:lineRule="exact"/>
        <w:ind w:firstLine="480" w:firstLineChars="200"/>
        <w:rPr>
          <w:rFonts w:hint="eastAsia" w:ascii="宋体" w:hAnsi="宋体"/>
          <w:color w:val="000000"/>
          <w:sz w:val="24"/>
        </w:rPr>
      </w:pPr>
      <w:r>
        <w:rPr>
          <w:rFonts w:hint="eastAsia" w:ascii="宋体" w:hAnsi="宋体"/>
          <w:color w:val="000000"/>
          <w:sz w:val="24"/>
        </w:rPr>
        <w:t>（三）签订合同时间：在发出《成交确认书》后，如在成交结果公示期间无质疑或投诉，则在成交结果公示结束后竞得人必须在《成交确认书》约定的时间内凭《成交确认书》在</w:t>
      </w:r>
      <w:ins w:id="1181" w:author="Administrator" w:date="2022-07-28T17:18:49Z">
        <w:r>
          <w:rPr>
            <w:rFonts w:hint="eastAsia" w:ascii="宋体" w:hAnsi="宋体"/>
            <w:color w:val="000000"/>
            <w:sz w:val="24"/>
            <w:lang w:eastAsia="zh-CN"/>
          </w:rPr>
          <w:t>采购</w:t>
        </w:r>
      </w:ins>
      <w:r>
        <w:rPr>
          <w:rFonts w:hint="eastAsia" w:ascii="宋体" w:hAnsi="宋体"/>
          <w:color w:val="000000"/>
          <w:sz w:val="24"/>
        </w:rPr>
        <w:t>方指定地点与</w:t>
      </w:r>
      <w:ins w:id="1182" w:author="NTKO" w:date="2022-07-28T16:57:44Z">
        <w:r>
          <w:rPr>
            <w:rFonts w:hint="eastAsia" w:ascii="宋体" w:hAnsi="宋体"/>
            <w:color w:val="000000"/>
            <w:sz w:val="24"/>
            <w:lang w:val="en-US" w:eastAsia="zh-CN"/>
          </w:rPr>
          <w:t>采购方</w:t>
        </w:r>
      </w:ins>
      <w:r>
        <w:rPr>
          <w:rFonts w:hint="eastAsia" w:ascii="宋体" w:hAnsi="宋体"/>
          <w:color w:val="000000"/>
          <w:sz w:val="24"/>
        </w:rPr>
        <w:t>签订租赁合同；如在成交结果公示期间有质疑或投诉，则在质疑和投诉处理完毕后10个工作日内竞得人必须凭《成交确认书》在</w:t>
      </w:r>
      <w:ins w:id="1183" w:author="Administrator" w:date="2022-07-28T17:18:49Z">
        <w:r>
          <w:rPr>
            <w:rFonts w:hint="eastAsia" w:ascii="宋体" w:hAnsi="宋体"/>
            <w:color w:val="000000"/>
            <w:sz w:val="24"/>
            <w:lang w:eastAsia="zh-CN"/>
          </w:rPr>
          <w:t>采购</w:t>
        </w:r>
      </w:ins>
      <w:r>
        <w:rPr>
          <w:rFonts w:hint="eastAsia" w:ascii="宋体" w:hAnsi="宋体"/>
          <w:color w:val="000000"/>
          <w:sz w:val="24"/>
        </w:rPr>
        <w:t>方指定地点与</w:t>
      </w:r>
      <w:ins w:id="1184" w:author="Administrator" w:date="2022-07-28T17:18:49Z">
        <w:r>
          <w:rPr>
            <w:rFonts w:hint="eastAsia" w:ascii="宋体" w:hAnsi="宋体"/>
            <w:color w:val="000000"/>
            <w:sz w:val="24"/>
            <w:lang w:eastAsia="zh-CN"/>
          </w:rPr>
          <w:t>采购</w:t>
        </w:r>
      </w:ins>
      <w:r>
        <w:rPr>
          <w:rFonts w:hint="eastAsia" w:ascii="宋体" w:hAnsi="宋体"/>
          <w:color w:val="000000"/>
          <w:sz w:val="24"/>
        </w:rPr>
        <w:t>方签订租赁合同，如逾期不签订则视为竞得人反悔，</w:t>
      </w:r>
      <w:ins w:id="1185" w:author="NTKO" w:date="2022-07-28T16:57:38Z">
        <w:r>
          <w:rPr>
            <w:rFonts w:hint="eastAsia" w:ascii="宋体" w:hAnsi="宋体"/>
            <w:color w:val="000000"/>
            <w:sz w:val="24"/>
            <w:lang w:val="en-US" w:eastAsia="zh-CN"/>
          </w:rPr>
          <w:t>采购方</w:t>
        </w:r>
      </w:ins>
      <w:r>
        <w:rPr>
          <w:rFonts w:hint="eastAsia" w:ascii="宋体" w:hAnsi="宋体"/>
          <w:color w:val="000000"/>
          <w:sz w:val="24"/>
        </w:rPr>
        <w:t>有权收回其标的物并没收竞得人的交易保证金。</w:t>
      </w:r>
    </w:p>
    <w:p>
      <w:pPr>
        <w:pStyle w:val="4"/>
        <w:numPr>
          <w:ilvl w:val="2"/>
          <w:numId w:val="0"/>
        </w:numPr>
        <w:spacing w:before="240" w:after="240" w:line="460" w:lineRule="exact"/>
        <w:ind w:firstLine="420"/>
        <w:rPr>
          <w:rFonts w:hint="eastAsia" w:ascii="宋体" w:hAnsi="宋体"/>
          <w:color w:val="000000"/>
          <w:sz w:val="24"/>
          <w:szCs w:val="24"/>
        </w:rPr>
      </w:pPr>
      <w:bookmarkStart w:id="94" w:name="_Toc142"/>
      <w:bookmarkStart w:id="95" w:name="_Toc29820"/>
      <w:bookmarkStart w:id="96" w:name="_Toc2945"/>
      <w:bookmarkStart w:id="97" w:name="_Toc23596"/>
      <w:r>
        <w:rPr>
          <w:rFonts w:hint="eastAsia" w:ascii="宋体" w:hAnsi="宋体"/>
          <w:color w:val="000000"/>
          <w:sz w:val="24"/>
          <w:szCs w:val="24"/>
        </w:rPr>
        <w:t>十一、处罚机制</w:t>
      </w:r>
      <w:bookmarkEnd w:id="94"/>
      <w:bookmarkEnd w:id="95"/>
      <w:bookmarkEnd w:id="96"/>
      <w:bookmarkEnd w:id="97"/>
    </w:p>
    <w:p>
      <w:pPr>
        <w:pStyle w:val="71"/>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（一）</w:t>
      </w:r>
      <w:r>
        <w:rPr>
          <w:rFonts w:ascii="宋体" w:hAnsi="宋体" w:cs="宋体"/>
          <w:bCs/>
          <w:color w:val="000000"/>
          <w:sz w:val="24"/>
          <w:szCs w:val="24"/>
        </w:rPr>
        <w:t>经相关部门认定其有</w:t>
      </w:r>
      <w:r>
        <w:rPr>
          <w:rFonts w:hint="eastAsia" w:ascii="宋体" w:hAnsi="宋体" w:cs="宋体"/>
          <w:bCs/>
          <w:color w:val="000000"/>
          <w:sz w:val="24"/>
          <w:szCs w:val="24"/>
        </w:rPr>
        <w:t>下</w:t>
      </w:r>
      <w:r>
        <w:rPr>
          <w:rFonts w:ascii="宋体" w:hAnsi="宋体" w:cs="宋体"/>
          <w:bCs/>
          <w:color w:val="000000"/>
          <w:sz w:val="24"/>
          <w:szCs w:val="24"/>
        </w:rPr>
        <w:t>述行为之一的竞投人，将取消其竞投资格</w:t>
      </w:r>
      <w:r>
        <w:rPr>
          <w:rFonts w:hint="eastAsia" w:ascii="宋体" w:hAnsi="宋体" w:cs="宋体"/>
          <w:bCs/>
          <w:color w:val="000000"/>
          <w:sz w:val="24"/>
          <w:szCs w:val="24"/>
        </w:rPr>
        <w:t>，如造成本次交易失败的，三年内不得参与</w:t>
      </w:r>
      <w:ins w:id="1186" w:author="NTKO" w:date="2022-07-28T16:58:51Z">
        <w:r>
          <w:rPr>
            <w:rFonts w:hint="eastAsia" w:ascii="宋体" w:hAnsi="宋体" w:cs="宋体"/>
            <w:bCs/>
            <w:color w:val="000000"/>
            <w:sz w:val="24"/>
            <w:szCs w:val="24"/>
            <w:lang w:val="en-US" w:eastAsia="zh-CN"/>
          </w:rPr>
          <w:t>采购方</w:t>
        </w:r>
      </w:ins>
      <w:r>
        <w:rPr>
          <w:rFonts w:hint="eastAsia" w:ascii="宋体" w:hAnsi="宋体" w:cs="宋体"/>
          <w:bCs/>
          <w:color w:val="000000"/>
          <w:sz w:val="24"/>
          <w:szCs w:val="24"/>
        </w:rPr>
        <w:t>组织的任何采购活动：</w:t>
      </w:r>
    </w:p>
    <w:p>
      <w:pPr>
        <w:pStyle w:val="71"/>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w:t>
      </w:r>
      <w:r>
        <w:rPr>
          <w:rFonts w:ascii="宋体" w:hAnsi="宋体" w:cs="宋体"/>
          <w:bCs/>
          <w:color w:val="000000"/>
          <w:sz w:val="24"/>
          <w:szCs w:val="24"/>
        </w:rPr>
        <w:t>凡未按规定提交有效凭证（</w:t>
      </w:r>
      <w:r>
        <w:rPr>
          <w:rFonts w:hint="eastAsia" w:ascii="宋体" w:hAnsi="宋体" w:cs="宋体"/>
          <w:bCs/>
          <w:color w:val="000000"/>
          <w:sz w:val="24"/>
          <w:szCs w:val="24"/>
        </w:rPr>
        <w:t>证明</w:t>
      </w:r>
      <w:r>
        <w:rPr>
          <w:rFonts w:ascii="宋体" w:hAnsi="宋体" w:cs="宋体"/>
          <w:bCs/>
          <w:color w:val="000000"/>
          <w:sz w:val="24"/>
          <w:szCs w:val="24"/>
        </w:rPr>
        <w:t>文件、二代身份证原件）</w:t>
      </w:r>
      <w:r>
        <w:rPr>
          <w:rFonts w:hint="eastAsia" w:ascii="宋体" w:hAnsi="宋体" w:cs="宋体"/>
          <w:bCs/>
          <w:color w:val="000000"/>
          <w:sz w:val="24"/>
          <w:szCs w:val="24"/>
        </w:rPr>
        <w:t>；</w:t>
      </w:r>
    </w:p>
    <w:p>
      <w:pPr>
        <w:pStyle w:val="71"/>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w:t>
      </w:r>
      <w:r>
        <w:rPr>
          <w:rFonts w:ascii="宋体" w:hAnsi="宋体" w:cs="宋体"/>
          <w:bCs/>
          <w:color w:val="000000"/>
          <w:sz w:val="24"/>
          <w:szCs w:val="24"/>
        </w:rPr>
        <w:t>严重扰乱竞价会议现场秩序</w:t>
      </w:r>
      <w:r>
        <w:rPr>
          <w:rFonts w:hint="eastAsia" w:ascii="宋体" w:hAnsi="宋体" w:cs="宋体"/>
          <w:bCs/>
          <w:color w:val="000000"/>
          <w:sz w:val="24"/>
          <w:szCs w:val="24"/>
        </w:rPr>
        <w:t>；</w:t>
      </w:r>
    </w:p>
    <w:p>
      <w:pPr>
        <w:pStyle w:val="71"/>
        <w:tabs>
          <w:tab w:val="left" w:pos="180"/>
        </w:tabs>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w:t>
      </w:r>
      <w:r>
        <w:rPr>
          <w:rFonts w:ascii="宋体" w:hAnsi="宋体" w:cs="宋体"/>
          <w:bCs/>
          <w:color w:val="000000"/>
          <w:sz w:val="24"/>
          <w:szCs w:val="24"/>
        </w:rPr>
        <w:t>竞价</w:t>
      </w:r>
      <w:r>
        <w:rPr>
          <w:rFonts w:hint="eastAsia" w:ascii="宋体" w:hAnsi="宋体" w:cs="宋体"/>
          <w:bCs/>
          <w:color w:val="000000"/>
          <w:sz w:val="24"/>
          <w:szCs w:val="24"/>
        </w:rPr>
        <w:t>环节</w:t>
      </w:r>
      <w:r>
        <w:rPr>
          <w:rFonts w:ascii="宋体" w:hAnsi="宋体" w:cs="宋体"/>
          <w:bCs/>
          <w:color w:val="000000"/>
          <w:sz w:val="24"/>
          <w:szCs w:val="24"/>
        </w:rPr>
        <w:t>过程中使用通信工具或可移动上网设备（包括但不限于手机、手提电脑、ipad</w:t>
      </w:r>
      <w:r>
        <w:rPr>
          <w:rFonts w:hint="eastAsia" w:ascii="宋体" w:hAnsi="宋体" w:cs="宋体"/>
          <w:bCs/>
          <w:color w:val="000000"/>
          <w:sz w:val="24"/>
          <w:szCs w:val="24"/>
        </w:rPr>
        <w:t>等</w:t>
      </w:r>
      <w:r>
        <w:rPr>
          <w:rFonts w:ascii="宋体" w:hAnsi="宋体" w:cs="宋体"/>
          <w:bCs/>
          <w:color w:val="000000"/>
          <w:sz w:val="24"/>
          <w:szCs w:val="24"/>
        </w:rPr>
        <w:t>）的</w:t>
      </w:r>
      <w:r>
        <w:rPr>
          <w:rFonts w:hint="eastAsia" w:ascii="宋体" w:hAnsi="宋体" w:cs="宋体"/>
          <w:bCs/>
          <w:color w:val="000000"/>
          <w:sz w:val="24"/>
          <w:szCs w:val="24"/>
        </w:rPr>
        <w:t>。</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4、竞投人相互串通竞投的；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5、竞投人采用不正当手段竞得标的物的；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6、竞得人提供虚假材料或虚假情况的；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7、竞投人未按照竞价文件要求准时参加竞投报到并造成本次交易失败的；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8、竞投人在竞价会议开始后结束前未经本公司许可，擅自离开竞投现场并造成本次交易失败的；</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9、竞得人竞得标的物后反悔的（包括但不限于放弃该项目的成交权、拒绝签订《成交确认书》、拒绝签订合同）；</w:t>
      </w:r>
    </w:p>
    <w:p>
      <w:pPr>
        <w:spacing w:line="460" w:lineRule="exact"/>
        <w:ind w:firstLine="480" w:firstLineChars="200"/>
        <w:rPr>
          <w:rFonts w:hint="eastAsia" w:ascii="宋体" w:hAnsi="宋体"/>
          <w:bCs/>
          <w:color w:val="000000"/>
          <w:sz w:val="24"/>
        </w:rPr>
      </w:pPr>
      <w:r>
        <w:rPr>
          <w:rFonts w:hint="eastAsia" w:ascii="宋体" w:hAnsi="宋体"/>
          <w:bCs/>
          <w:color w:val="000000"/>
          <w:sz w:val="24"/>
        </w:rPr>
        <w:t>10、其他法律法规规定的情形。</w:t>
      </w:r>
    </w:p>
    <w:p>
      <w:pPr>
        <w:pStyle w:val="4"/>
        <w:numPr>
          <w:ilvl w:val="2"/>
          <w:numId w:val="0"/>
        </w:numPr>
        <w:spacing w:before="240" w:after="240" w:line="460" w:lineRule="exact"/>
        <w:rPr>
          <w:rFonts w:hint="eastAsia" w:ascii="宋体" w:hAnsi="宋体"/>
          <w:color w:val="000000"/>
          <w:sz w:val="24"/>
          <w:szCs w:val="24"/>
        </w:rPr>
      </w:pPr>
      <w:bookmarkStart w:id="98" w:name="_Toc17408"/>
      <w:bookmarkStart w:id="99" w:name="_Toc10078"/>
      <w:bookmarkStart w:id="100" w:name="_Toc10646"/>
      <w:bookmarkStart w:id="101" w:name="_Toc23599"/>
      <w:r>
        <w:rPr>
          <w:rFonts w:hint="eastAsia" w:ascii="宋体" w:hAnsi="宋体"/>
          <w:color w:val="000000"/>
          <w:sz w:val="24"/>
          <w:szCs w:val="24"/>
        </w:rPr>
        <w:t>十二、其他注意事项</w:t>
      </w:r>
      <w:bookmarkEnd w:id="98"/>
      <w:bookmarkEnd w:id="99"/>
      <w:bookmarkEnd w:id="100"/>
      <w:bookmarkEnd w:id="101"/>
    </w:p>
    <w:p>
      <w:pPr>
        <w:spacing w:line="460" w:lineRule="exact"/>
        <w:ind w:firstLine="480" w:firstLineChars="200"/>
        <w:rPr>
          <w:rFonts w:hint="eastAsia" w:ascii="宋体" w:hAnsi="宋体"/>
          <w:color w:val="000000"/>
          <w:sz w:val="24"/>
        </w:rPr>
      </w:pPr>
      <w:r>
        <w:rPr>
          <w:rFonts w:hint="eastAsia" w:ascii="宋体" w:hAnsi="宋体"/>
          <w:color w:val="000000"/>
          <w:sz w:val="24"/>
        </w:rPr>
        <w:t>（一）竞投人向</w:t>
      </w:r>
      <w:ins w:id="1187" w:author="NTKO" w:date="2022-07-28T16:58:29Z">
        <w:r>
          <w:rPr>
            <w:rFonts w:hint="eastAsia" w:ascii="宋体" w:hAnsi="宋体"/>
            <w:color w:val="000000"/>
            <w:sz w:val="24"/>
            <w:lang w:val="en-US" w:eastAsia="zh-CN"/>
          </w:rPr>
          <w:t>采购方</w:t>
        </w:r>
      </w:ins>
      <w:r>
        <w:rPr>
          <w:rFonts w:hint="eastAsia" w:ascii="宋体" w:hAnsi="宋体"/>
          <w:color w:val="000000"/>
          <w:sz w:val="24"/>
        </w:rPr>
        <w:t>提交竞价资料后不可撤回。</w:t>
      </w:r>
    </w:p>
    <w:p>
      <w:pPr>
        <w:spacing w:line="460" w:lineRule="exact"/>
        <w:ind w:firstLine="480" w:firstLineChars="200"/>
        <w:rPr>
          <w:rFonts w:hint="eastAsia" w:ascii="宋体" w:hAnsi="宋体"/>
          <w:color w:val="000000"/>
          <w:sz w:val="24"/>
        </w:rPr>
      </w:pPr>
      <w:r>
        <w:rPr>
          <w:rFonts w:hint="eastAsia" w:ascii="宋体" w:hAnsi="宋体"/>
          <w:color w:val="000000"/>
          <w:sz w:val="24"/>
        </w:rPr>
        <w:t>（二）在竞投活动过程中，竞投人所签署的一切文件资料，均具有法律效力，竞投人须严格遵守，否则由此引起的一切责任均由其自行承担。</w:t>
      </w:r>
    </w:p>
    <w:p>
      <w:pPr>
        <w:spacing w:line="460" w:lineRule="exact"/>
        <w:ind w:firstLine="480" w:firstLineChars="200"/>
        <w:rPr>
          <w:rFonts w:hint="eastAsia" w:ascii="宋体" w:hAnsi="宋体"/>
          <w:color w:val="000000"/>
          <w:sz w:val="24"/>
        </w:rPr>
      </w:pPr>
      <w:r>
        <w:rPr>
          <w:rFonts w:hint="eastAsia" w:ascii="宋体" w:hAnsi="宋体"/>
          <w:color w:val="000000"/>
          <w:sz w:val="24"/>
        </w:rPr>
        <w:t>（三）竞投成功后，竞得人须按竞价文件的约定履行其义务，否则相关责任由竞得人自行承担。</w:t>
      </w:r>
    </w:p>
    <w:p>
      <w:pPr>
        <w:spacing w:line="460" w:lineRule="exact"/>
        <w:ind w:firstLine="480" w:firstLineChars="200"/>
        <w:rPr>
          <w:rFonts w:hint="eastAsia" w:ascii="宋体" w:hAnsi="宋体"/>
          <w:color w:val="000000"/>
          <w:sz w:val="24"/>
        </w:rPr>
      </w:pPr>
      <w:r>
        <w:rPr>
          <w:rFonts w:hint="eastAsia" w:ascii="宋体" w:hAnsi="宋体"/>
          <w:color w:val="000000"/>
          <w:sz w:val="24"/>
        </w:rPr>
        <w:t>（四）</w:t>
      </w:r>
      <w:ins w:id="1188" w:author="NTKO" w:date="2022-07-28T16:58:40Z">
        <w:r>
          <w:rPr>
            <w:rFonts w:hint="eastAsia" w:ascii="宋体" w:hAnsi="宋体"/>
            <w:color w:val="000000"/>
            <w:sz w:val="24"/>
            <w:lang w:val="en-US" w:eastAsia="zh-CN"/>
          </w:rPr>
          <w:t>采购方</w:t>
        </w:r>
      </w:ins>
      <w:r>
        <w:rPr>
          <w:rFonts w:hint="eastAsia" w:ascii="宋体" w:hAnsi="宋体"/>
          <w:color w:val="000000"/>
          <w:sz w:val="24"/>
        </w:rPr>
        <w:t>不向落选竞投人解释落选原因。</w:t>
      </w:r>
    </w:p>
    <w:p>
      <w:pPr>
        <w:pStyle w:val="2"/>
        <w:spacing w:line="360" w:lineRule="auto"/>
        <w:jc w:val="center"/>
        <w:rPr>
          <w:rFonts w:hint="eastAsia" w:ascii="宋体" w:hAnsi="宋体"/>
          <w:color w:val="000000"/>
          <w:sz w:val="72"/>
          <w:szCs w:val="72"/>
        </w:rPr>
      </w:pPr>
      <w:r>
        <w:rPr>
          <w:rFonts w:ascii="宋体" w:hAnsi="宋体"/>
          <w:color w:val="000000"/>
          <w:sz w:val="72"/>
          <w:szCs w:val="72"/>
        </w:rPr>
        <w:br w:type="page"/>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
        <w:spacing w:line="360" w:lineRule="auto"/>
        <w:jc w:val="center"/>
        <w:rPr>
          <w:rFonts w:hint="eastAsia" w:ascii="宋体" w:hAnsi="宋体"/>
          <w:color w:val="000000"/>
          <w:sz w:val="72"/>
          <w:szCs w:val="72"/>
        </w:rPr>
      </w:pPr>
      <w:bookmarkStart w:id="102" w:name="_Toc698"/>
      <w:bookmarkStart w:id="103" w:name="_Toc6376"/>
      <w:bookmarkStart w:id="104" w:name="_Toc8900"/>
      <w:bookmarkStart w:id="105" w:name="_Toc5363"/>
      <w:r>
        <w:rPr>
          <w:rFonts w:hint="eastAsia" w:ascii="宋体" w:hAnsi="宋体"/>
          <w:color w:val="000000"/>
          <w:sz w:val="72"/>
          <w:szCs w:val="72"/>
        </w:rPr>
        <w:t>第三章 合同格式</w:t>
      </w:r>
      <w:bookmarkEnd w:id="102"/>
      <w:bookmarkEnd w:id="103"/>
      <w:bookmarkEnd w:id="104"/>
      <w:bookmarkEnd w:id="105"/>
    </w:p>
    <w:p>
      <w:pPr>
        <w:tabs>
          <w:tab w:val="left" w:pos="840"/>
        </w:tabs>
        <w:rPr>
          <w:rFonts w:ascii="宋体" w:hAnsi="宋体"/>
          <w:color w:val="000000"/>
          <w:sz w:val="24"/>
        </w:rPr>
      </w:pPr>
      <w:r>
        <w:rPr>
          <w:rFonts w:ascii="宋体" w:hAnsi="宋体"/>
          <w:color w:val="000000"/>
          <w:sz w:val="28"/>
        </w:rPr>
        <w:br w:type="page"/>
      </w:r>
      <w:bookmarkStart w:id="106" w:name="_Toc322448792"/>
      <w:r>
        <w:rPr>
          <w:rFonts w:ascii="宋体" w:hAnsi="宋体"/>
          <w:color w:val="000000"/>
          <w:sz w:val="24"/>
        </w:rPr>
        <w:t>质量体系文件编号：GDSEI/</w:t>
      </w:r>
      <w:r>
        <w:rPr>
          <w:rFonts w:hint="eastAsia" w:ascii="宋体" w:hAnsi="宋体"/>
          <w:color w:val="000000"/>
          <w:sz w:val="24"/>
        </w:rPr>
        <w:t>PMG-11-R02-3.00</w:t>
      </w:r>
    </w:p>
    <w:p>
      <w:pPr>
        <w:adjustRightInd w:val="0"/>
        <w:jc w:val="center"/>
        <w:rPr>
          <w:rFonts w:ascii="宋体" w:hAnsi="宋体"/>
          <w:color w:val="000000"/>
          <w:sz w:val="24"/>
        </w:rPr>
      </w:pPr>
      <w:r>
        <w:rPr>
          <w:rFonts w:hint="eastAsia" w:ascii="宋体" w:hAnsi="宋体"/>
          <w:color w:val="000000"/>
          <w:sz w:val="24"/>
        </w:rPr>
        <w:t>购销</w:t>
      </w:r>
      <w:r>
        <w:rPr>
          <w:rFonts w:ascii="宋体" w:hAnsi="宋体"/>
          <w:color w:val="000000"/>
          <w:sz w:val="24"/>
        </w:rPr>
        <w:t>合同</w:t>
      </w:r>
    </w:p>
    <w:p>
      <w:pPr>
        <w:adjustRightInd w:val="0"/>
        <w:spacing w:line="300" w:lineRule="exact"/>
        <w:jc w:val="center"/>
        <w:rPr>
          <w:rFonts w:ascii="宋体" w:hAnsi="宋体"/>
          <w:color w:val="000000"/>
          <w:sz w:val="24"/>
        </w:rPr>
      </w:pPr>
      <w:r>
        <w:rPr>
          <w:rFonts w:ascii="宋体" w:hAnsi="宋体"/>
          <w:color w:val="000000"/>
          <w:sz w:val="24"/>
        </w:rPr>
        <w:t>（合同编号：　　　　　　）</w:t>
      </w:r>
    </w:p>
    <w:p>
      <w:pPr>
        <w:adjustRightInd w:val="0"/>
        <w:spacing w:line="380" w:lineRule="exact"/>
        <w:rPr>
          <w:ins w:id="1189" w:author="Administrator" w:date="2022-07-29T08:32:20Z"/>
          <w:rFonts w:hint="eastAsia" w:ascii="宋体" w:hAnsi="宋体"/>
          <w:color w:val="000000"/>
          <w:sz w:val="24"/>
          <w:lang w:val="en-US" w:eastAsia="zh-CN"/>
        </w:rPr>
      </w:pPr>
      <w:ins w:id="1190" w:author="Administrator" w:date="2022-07-29T08:32:19Z">
        <w:r>
          <w:rPr>
            <w:rFonts w:ascii="宋体" w:hAnsi="宋体"/>
            <w:color w:val="000000"/>
            <w:sz w:val="24"/>
          </w:rPr>
          <w:t>需方：</w:t>
        </w:r>
      </w:ins>
    </w:p>
    <w:p>
      <w:pPr>
        <w:adjustRightInd w:val="0"/>
        <w:spacing w:line="380" w:lineRule="exact"/>
        <w:rPr>
          <w:rFonts w:ascii="宋体" w:hAnsi="宋体"/>
          <w:color w:val="000000"/>
          <w:sz w:val="24"/>
        </w:rPr>
      </w:pPr>
      <w:ins w:id="1191" w:author="Administrator" w:date="2022-07-29T08:32:26Z">
        <w:r>
          <w:rPr>
            <w:rFonts w:ascii="宋体" w:hAnsi="宋体"/>
            <w:color w:val="000000"/>
            <w:sz w:val="24"/>
          </w:rPr>
          <w:t>供方：</w:t>
        </w:r>
      </w:ins>
      <w:r>
        <w:rPr>
          <w:rFonts w:ascii="宋体" w:hAnsi="宋体"/>
          <w:color w:val="000000"/>
          <w:sz w:val="24"/>
        </w:rPr>
        <w:t xml:space="preserve">                      </w:t>
      </w:r>
    </w:p>
    <w:p>
      <w:pPr>
        <w:numPr>
          <w:ilvl w:val="0"/>
          <w:numId w:val="6"/>
        </w:numPr>
        <w:adjustRightInd w:val="0"/>
        <w:spacing w:line="360" w:lineRule="exact"/>
        <w:rPr>
          <w:rFonts w:ascii="宋体" w:hAnsi="宋体"/>
          <w:color w:val="000000"/>
          <w:sz w:val="24"/>
        </w:rPr>
      </w:pPr>
      <w:r>
        <w:rPr>
          <w:rFonts w:ascii="宋体" w:hAnsi="宋体"/>
          <w:color w:val="000000"/>
          <w:sz w:val="24"/>
        </w:rPr>
        <w:t>合同标的、数量、价款等：</w:t>
      </w:r>
    </w:p>
    <w:p>
      <w:pPr>
        <w:adjustRightInd w:val="0"/>
        <w:spacing w:line="360" w:lineRule="exact"/>
        <w:ind w:left="420" w:leftChars="200" w:firstLine="480" w:firstLineChars="200"/>
        <w:rPr>
          <w:rFonts w:ascii="宋体" w:hAnsi="宋体"/>
          <w:color w:val="000000"/>
          <w:sz w:val="24"/>
        </w:rPr>
      </w:pPr>
      <w:r>
        <w:rPr>
          <w:rFonts w:ascii="宋体" w:hAnsi="宋体"/>
          <w:color w:val="000000"/>
          <w:sz w:val="24"/>
        </w:rPr>
        <w:t>合同总价为人民币（大写）                     （￥   ），包括了以下货物的设计、制造、包装、仓储、运输、保险以及供方进行的安装、调试、</w:t>
      </w:r>
      <w:ins w:id="1192" w:author="Administrator" w:date="2022-07-29T08:33:19Z">
        <w:r>
          <w:rPr>
            <w:rFonts w:hint="eastAsia" w:ascii="宋体" w:hAnsi="宋体"/>
            <w:color w:val="000000"/>
            <w:sz w:val="24"/>
            <w:lang w:val="en-US" w:eastAsia="zh-CN"/>
          </w:rPr>
          <w:t>计量</w:t>
        </w:r>
      </w:ins>
      <w:ins w:id="1193" w:author="Administrator" w:date="2022-07-29T08:33:23Z">
        <w:r>
          <w:rPr>
            <w:rFonts w:hint="eastAsia" w:ascii="宋体" w:hAnsi="宋体"/>
            <w:color w:val="000000"/>
            <w:sz w:val="24"/>
            <w:lang w:val="en-US" w:eastAsia="zh-CN"/>
          </w:rPr>
          <w:t>、</w:t>
        </w:r>
      </w:ins>
      <w:r>
        <w:rPr>
          <w:rFonts w:ascii="宋体" w:hAnsi="宋体"/>
          <w:color w:val="000000"/>
          <w:sz w:val="24"/>
        </w:rPr>
        <w:t>试运行、验收、培训、技术服务（包括技术资料、图纸的提供）、质保期保障服务等全部含税费用。</w:t>
      </w:r>
    </w:p>
    <w:tbl>
      <w:tblPr>
        <w:tblStyle w:val="29"/>
        <w:tblW w:w="105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366"/>
        <w:gridCol w:w="837"/>
        <w:gridCol w:w="1473"/>
        <w:gridCol w:w="1098"/>
        <w:gridCol w:w="710"/>
        <w:gridCol w:w="850"/>
        <w:gridCol w:w="1138"/>
        <w:gridCol w:w="993"/>
        <w:gridCol w:w="1288"/>
        <w:gridCol w:w="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838" w:type="dxa"/>
            <w:noWrap w:val="0"/>
            <w:tcMar>
              <w:left w:w="57" w:type="dxa"/>
              <w:right w:w="57" w:type="dxa"/>
            </w:tcMar>
            <w:vAlign w:val="center"/>
          </w:tcPr>
          <w:p>
            <w:pPr>
              <w:jc w:val="center"/>
              <w:rPr>
                <w:rFonts w:ascii="宋体" w:hAnsi="宋体"/>
                <w:color w:val="000000"/>
                <w:sz w:val="24"/>
              </w:rPr>
            </w:pPr>
            <w:r>
              <w:rPr>
                <w:rFonts w:ascii="宋体" w:hAnsi="宋体"/>
                <w:color w:val="000000"/>
                <w:sz w:val="24"/>
              </w:rPr>
              <w:t>序号</w:t>
            </w:r>
          </w:p>
        </w:tc>
        <w:tc>
          <w:tcPr>
            <w:tcW w:w="1366" w:type="dxa"/>
            <w:tcBorders>
              <w:right w:val="single" w:color="auto" w:sz="4" w:space="0"/>
            </w:tcBorders>
            <w:noWrap w:val="0"/>
            <w:vAlign w:val="center"/>
          </w:tcPr>
          <w:p>
            <w:pPr>
              <w:jc w:val="center"/>
              <w:rPr>
                <w:rFonts w:ascii="宋体" w:hAnsi="宋体"/>
                <w:color w:val="000000"/>
                <w:sz w:val="24"/>
              </w:rPr>
            </w:pPr>
            <w:r>
              <w:rPr>
                <w:rFonts w:ascii="宋体" w:hAnsi="宋体"/>
                <w:color w:val="000000"/>
                <w:sz w:val="24"/>
              </w:rPr>
              <w:t>产品名称</w:t>
            </w:r>
          </w:p>
        </w:tc>
        <w:tc>
          <w:tcPr>
            <w:tcW w:w="837" w:type="dxa"/>
            <w:tcBorders>
              <w:left w:val="single" w:color="auto" w:sz="4" w:space="0"/>
            </w:tcBorders>
            <w:noWrap w:val="0"/>
            <w:vAlign w:val="center"/>
          </w:tcPr>
          <w:p>
            <w:pPr>
              <w:jc w:val="center"/>
              <w:rPr>
                <w:rFonts w:ascii="宋体" w:hAnsi="宋体"/>
                <w:color w:val="000000"/>
                <w:sz w:val="24"/>
              </w:rPr>
            </w:pPr>
            <w:r>
              <w:rPr>
                <w:rFonts w:ascii="宋体" w:hAnsi="宋体"/>
                <w:color w:val="000000"/>
                <w:sz w:val="24"/>
              </w:rPr>
              <w:t>型号规格</w:t>
            </w:r>
          </w:p>
        </w:tc>
        <w:tc>
          <w:tcPr>
            <w:tcW w:w="1473" w:type="dxa"/>
            <w:tcBorders>
              <w:right w:val="single" w:color="auto" w:sz="4" w:space="0"/>
            </w:tcBorders>
            <w:noWrap w:val="0"/>
            <w:vAlign w:val="center"/>
          </w:tcPr>
          <w:p>
            <w:pPr>
              <w:jc w:val="center"/>
              <w:rPr>
                <w:rFonts w:ascii="宋体" w:hAnsi="宋体"/>
                <w:color w:val="000000"/>
                <w:sz w:val="24"/>
              </w:rPr>
            </w:pPr>
            <w:r>
              <w:rPr>
                <w:rFonts w:ascii="宋体" w:hAnsi="宋体"/>
                <w:color w:val="000000"/>
                <w:sz w:val="24"/>
              </w:rPr>
              <w:t>性能指标（测量范围、精度）</w:t>
            </w:r>
          </w:p>
        </w:tc>
        <w:tc>
          <w:tcPr>
            <w:tcW w:w="1098" w:type="dxa"/>
            <w:tcBorders>
              <w:left w:val="single" w:color="auto" w:sz="4" w:space="0"/>
            </w:tcBorders>
            <w:noWrap w:val="0"/>
            <w:vAlign w:val="center"/>
          </w:tcPr>
          <w:p>
            <w:pPr>
              <w:jc w:val="center"/>
              <w:rPr>
                <w:rFonts w:ascii="宋体" w:hAnsi="宋体"/>
                <w:color w:val="000000"/>
                <w:sz w:val="24"/>
              </w:rPr>
            </w:pPr>
            <w:r>
              <w:rPr>
                <w:rFonts w:ascii="宋体" w:hAnsi="宋体"/>
                <w:color w:val="000000"/>
                <w:sz w:val="24"/>
              </w:rPr>
              <w:t>制造厂商</w:t>
            </w:r>
          </w:p>
        </w:tc>
        <w:tc>
          <w:tcPr>
            <w:tcW w:w="710" w:type="dxa"/>
            <w:noWrap w:val="0"/>
            <w:vAlign w:val="center"/>
          </w:tcPr>
          <w:p>
            <w:pPr>
              <w:jc w:val="center"/>
              <w:rPr>
                <w:rFonts w:ascii="宋体" w:hAnsi="宋体"/>
                <w:color w:val="000000"/>
                <w:sz w:val="24"/>
              </w:rPr>
            </w:pPr>
            <w:r>
              <w:rPr>
                <w:rFonts w:ascii="宋体" w:hAnsi="宋体"/>
                <w:color w:val="000000"/>
                <w:sz w:val="24"/>
              </w:rPr>
              <w:t>单位</w:t>
            </w:r>
          </w:p>
        </w:tc>
        <w:tc>
          <w:tcPr>
            <w:tcW w:w="850" w:type="dxa"/>
            <w:noWrap w:val="0"/>
            <w:vAlign w:val="center"/>
          </w:tcPr>
          <w:p>
            <w:pPr>
              <w:jc w:val="center"/>
              <w:rPr>
                <w:rFonts w:ascii="宋体" w:hAnsi="宋体"/>
                <w:color w:val="000000"/>
                <w:sz w:val="24"/>
              </w:rPr>
            </w:pPr>
            <w:r>
              <w:rPr>
                <w:rFonts w:ascii="宋体" w:hAnsi="宋体"/>
                <w:color w:val="000000"/>
                <w:sz w:val="24"/>
              </w:rPr>
              <w:t>数量</w:t>
            </w:r>
          </w:p>
        </w:tc>
        <w:tc>
          <w:tcPr>
            <w:tcW w:w="1138" w:type="dxa"/>
            <w:noWrap w:val="0"/>
            <w:vAlign w:val="center"/>
          </w:tcPr>
          <w:p>
            <w:pPr>
              <w:jc w:val="center"/>
              <w:rPr>
                <w:rFonts w:ascii="宋体" w:hAnsi="宋体"/>
                <w:color w:val="000000"/>
                <w:sz w:val="24"/>
              </w:rPr>
            </w:pPr>
            <w:r>
              <w:rPr>
                <w:rFonts w:ascii="宋体" w:hAnsi="宋体"/>
                <w:color w:val="000000"/>
                <w:sz w:val="24"/>
              </w:rPr>
              <w:t>单价（元）</w:t>
            </w:r>
          </w:p>
        </w:tc>
        <w:tc>
          <w:tcPr>
            <w:tcW w:w="993" w:type="dxa"/>
            <w:noWrap w:val="0"/>
            <w:vAlign w:val="center"/>
          </w:tcPr>
          <w:p>
            <w:pPr>
              <w:jc w:val="center"/>
              <w:rPr>
                <w:rFonts w:ascii="宋体" w:hAnsi="宋体"/>
                <w:color w:val="000000"/>
                <w:sz w:val="24"/>
              </w:rPr>
            </w:pPr>
            <w:r>
              <w:rPr>
                <w:rFonts w:ascii="宋体" w:hAnsi="宋体"/>
                <w:color w:val="000000"/>
                <w:sz w:val="24"/>
              </w:rPr>
              <w:t>总金额（元）</w:t>
            </w:r>
          </w:p>
        </w:tc>
        <w:tc>
          <w:tcPr>
            <w:tcW w:w="1296" w:type="dxa"/>
            <w:gridSpan w:val="2"/>
            <w:noWrap w:val="0"/>
            <w:vAlign w:val="center"/>
          </w:tcPr>
          <w:p>
            <w:pPr>
              <w:jc w:val="center"/>
              <w:rPr>
                <w:rFonts w:ascii="宋体" w:hAnsi="宋体"/>
                <w:color w:val="000000"/>
                <w:sz w:val="24"/>
              </w:rPr>
            </w:pPr>
            <w:r>
              <w:rPr>
                <w:rFonts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8" w:type="dxa"/>
            <w:noWrap w:val="0"/>
            <w:tcMar>
              <w:left w:w="57" w:type="dxa"/>
              <w:right w:w="57" w:type="dxa"/>
            </w:tcMar>
            <w:vAlign w:val="center"/>
          </w:tcPr>
          <w:p>
            <w:pPr>
              <w:adjustRightInd w:val="0"/>
              <w:spacing w:line="380" w:lineRule="exact"/>
              <w:jc w:val="center"/>
              <w:rPr>
                <w:rFonts w:ascii="宋体" w:hAnsi="宋体"/>
                <w:color w:val="000000"/>
                <w:sz w:val="24"/>
              </w:rPr>
            </w:pPr>
            <w:r>
              <w:rPr>
                <w:rFonts w:ascii="宋体" w:hAnsi="宋体"/>
                <w:color w:val="000000"/>
                <w:sz w:val="24"/>
              </w:rPr>
              <w:t>1</w:t>
            </w:r>
          </w:p>
        </w:tc>
        <w:tc>
          <w:tcPr>
            <w:tcW w:w="1366" w:type="dxa"/>
            <w:tcBorders>
              <w:right w:val="single" w:color="auto" w:sz="4" w:space="0"/>
            </w:tcBorders>
            <w:noWrap w:val="0"/>
            <w:vAlign w:val="center"/>
          </w:tcPr>
          <w:p>
            <w:pPr>
              <w:rPr>
                <w:rFonts w:ascii="宋体" w:hAnsi="宋体"/>
                <w:color w:val="000000"/>
                <w:sz w:val="24"/>
              </w:rPr>
            </w:pPr>
          </w:p>
        </w:tc>
        <w:tc>
          <w:tcPr>
            <w:tcW w:w="837" w:type="dxa"/>
            <w:tcBorders>
              <w:left w:val="single" w:color="auto" w:sz="4" w:space="0"/>
            </w:tcBorders>
            <w:noWrap w:val="0"/>
            <w:vAlign w:val="center"/>
          </w:tcPr>
          <w:p>
            <w:pPr>
              <w:rPr>
                <w:rFonts w:ascii="宋体" w:hAnsi="宋体"/>
                <w:color w:val="000000"/>
                <w:sz w:val="24"/>
              </w:rPr>
            </w:pPr>
          </w:p>
        </w:tc>
        <w:tc>
          <w:tcPr>
            <w:tcW w:w="1473" w:type="dxa"/>
            <w:tcBorders>
              <w:right w:val="single" w:color="auto" w:sz="4" w:space="0"/>
            </w:tcBorders>
            <w:noWrap w:val="0"/>
            <w:vAlign w:val="center"/>
          </w:tcPr>
          <w:p>
            <w:pPr>
              <w:jc w:val="center"/>
              <w:rPr>
                <w:rFonts w:ascii="宋体" w:hAnsi="宋体"/>
                <w:color w:val="000000"/>
                <w:sz w:val="24"/>
              </w:rPr>
            </w:pPr>
          </w:p>
        </w:tc>
        <w:tc>
          <w:tcPr>
            <w:tcW w:w="1098" w:type="dxa"/>
            <w:tcBorders>
              <w:left w:val="single" w:color="auto" w:sz="4" w:space="0"/>
              <w:right w:val="single" w:color="auto" w:sz="4" w:space="0"/>
            </w:tcBorders>
            <w:noWrap w:val="0"/>
            <w:vAlign w:val="center"/>
          </w:tcPr>
          <w:p>
            <w:pPr>
              <w:jc w:val="center"/>
              <w:rPr>
                <w:rFonts w:ascii="宋体" w:hAnsi="宋体"/>
                <w:color w:val="000000"/>
                <w:sz w:val="24"/>
              </w:rPr>
            </w:pPr>
          </w:p>
        </w:tc>
        <w:tc>
          <w:tcPr>
            <w:tcW w:w="710" w:type="dxa"/>
            <w:tcBorders>
              <w:left w:val="single" w:color="auto" w:sz="4" w:space="0"/>
            </w:tcBorders>
            <w:noWrap w:val="0"/>
            <w:vAlign w:val="center"/>
          </w:tcPr>
          <w:p>
            <w:pPr>
              <w:jc w:val="center"/>
              <w:rPr>
                <w:rFonts w:ascii="宋体" w:hAnsi="宋体"/>
                <w:color w:val="000000"/>
                <w:sz w:val="24"/>
              </w:rPr>
            </w:pPr>
          </w:p>
        </w:tc>
        <w:tc>
          <w:tcPr>
            <w:tcW w:w="850" w:type="dxa"/>
            <w:noWrap w:val="0"/>
            <w:vAlign w:val="center"/>
          </w:tcPr>
          <w:p>
            <w:pPr>
              <w:jc w:val="center"/>
              <w:rPr>
                <w:rFonts w:ascii="宋体" w:hAnsi="宋体"/>
                <w:color w:val="000000"/>
                <w:sz w:val="24"/>
              </w:rPr>
            </w:pPr>
          </w:p>
        </w:tc>
        <w:tc>
          <w:tcPr>
            <w:tcW w:w="1138" w:type="dxa"/>
            <w:noWrap w:val="0"/>
            <w:vAlign w:val="center"/>
          </w:tcPr>
          <w:p>
            <w:pPr>
              <w:jc w:val="right"/>
              <w:rPr>
                <w:rFonts w:ascii="宋体" w:hAnsi="宋体"/>
                <w:color w:val="000000"/>
                <w:sz w:val="24"/>
              </w:rPr>
            </w:pPr>
          </w:p>
        </w:tc>
        <w:tc>
          <w:tcPr>
            <w:tcW w:w="993" w:type="dxa"/>
            <w:noWrap w:val="0"/>
            <w:vAlign w:val="center"/>
          </w:tcPr>
          <w:p>
            <w:pPr>
              <w:jc w:val="center"/>
              <w:rPr>
                <w:rFonts w:ascii="宋体" w:hAnsi="宋体"/>
                <w:color w:val="000000"/>
                <w:sz w:val="24"/>
              </w:rPr>
            </w:pPr>
          </w:p>
        </w:tc>
        <w:tc>
          <w:tcPr>
            <w:tcW w:w="1296" w:type="dxa"/>
            <w:gridSpan w:val="2"/>
            <w:noWrap w:val="0"/>
            <w:vAlign w:val="center"/>
          </w:tcPr>
          <w:p>
            <w:pP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8" w:type="dxa"/>
            <w:noWrap w:val="0"/>
            <w:tcMar>
              <w:left w:w="57" w:type="dxa"/>
              <w:right w:w="57" w:type="dxa"/>
            </w:tcMar>
            <w:vAlign w:val="center"/>
          </w:tcPr>
          <w:p>
            <w:pPr>
              <w:adjustRightInd w:val="0"/>
              <w:spacing w:line="380" w:lineRule="exact"/>
              <w:jc w:val="center"/>
              <w:rPr>
                <w:rFonts w:ascii="宋体" w:hAnsi="宋体"/>
                <w:color w:val="000000"/>
                <w:sz w:val="24"/>
              </w:rPr>
            </w:pPr>
            <w:r>
              <w:rPr>
                <w:rFonts w:hint="eastAsia" w:ascii="宋体" w:hAnsi="宋体"/>
                <w:color w:val="000000"/>
                <w:sz w:val="24"/>
              </w:rPr>
              <w:t>2</w:t>
            </w:r>
          </w:p>
        </w:tc>
        <w:tc>
          <w:tcPr>
            <w:tcW w:w="1366" w:type="dxa"/>
            <w:tcBorders>
              <w:right w:val="single" w:color="auto" w:sz="4" w:space="0"/>
            </w:tcBorders>
            <w:noWrap w:val="0"/>
            <w:vAlign w:val="center"/>
          </w:tcPr>
          <w:p>
            <w:pPr>
              <w:rPr>
                <w:rFonts w:ascii="宋体" w:hAnsi="宋体"/>
                <w:color w:val="000000"/>
                <w:sz w:val="24"/>
              </w:rPr>
            </w:pPr>
          </w:p>
        </w:tc>
        <w:tc>
          <w:tcPr>
            <w:tcW w:w="837" w:type="dxa"/>
            <w:tcBorders>
              <w:left w:val="single" w:color="auto" w:sz="4" w:space="0"/>
            </w:tcBorders>
            <w:noWrap w:val="0"/>
            <w:vAlign w:val="center"/>
          </w:tcPr>
          <w:p>
            <w:pPr>
              <w:rPr>
                <w:rFonts w:ascii="宋体" w:hAnsi="宋体"/>
                <w:color w:val="000000"/>
                <w:sz w:val="24"/>
              </w:rPr>
            </w:pPr>
          </w:p>
        </w:tc>
        <w:tc>
          <w:tcPr>
            <w:tcW w:w="1473" w:type="dxa"/>
            <w:tcBorders>
              <w:right w:val="single" w:color="auto" w:sz="4" w:space="0"/>
            </w:tcBorders>
            <w:noWrap w:val="0"/>
            <w:vAlign w:val="center"/>
          </w:tcPr>
          <w:p>
            <w:pPr>
              <w:jc w:val="center"/>
              <w:rPr>
                <w:rFonts w:ascii="宋体" w:hAnsi="宋体"/>
                <w:color w:val="000000"/>
                <w:sz w:val="24"/>
              </w:rPr>
            </w:pPr>
          </w:p>
        </w:tc>
        <w:tc>
          <w:tcPr>
            <w:tcW w:w="1098" w:type="dxa"/>
            <w:tcBorders>
              <w:left w:val="single" w:color="auto" w:sz="4" w:space="0"/>
              <w:right w:val="single" w:color="auto" w:sz="4" w:space="0"/>
            </w:tcBorders>
            <w:noWrap w:val="0"/>
            <w:vAlign w:val="center"/>
          </w:tcPr>
          <w:p>
            <w:pPr>
              <w:jc w:val="center"/>
              <w:rPr>
                <w:rFonts w:ascii="宋体" w:hAnsi="宋体"/>
                <w:color w:val="000000"/>
                <w:sz w:val="24"/>
              </w:rPr>
            </w:pPr>
          </w:p>
        </w:tc>
        <w:tc>
          <w:tcPr>
            <w:tcW w:w="710" w:type="dxa"/>
            <w:tcBorders>
              <w:left w:val="single" w:color="auto" w:sz="4" w:space="0"/>
            </w:tcBorders>
            <w:noWrap w:val="0"/>
            <w:vAlign w:val="center"/>
          </w:tcPr>
          <w:p>
            <w:pPr>
              <w:jc w:val="center"/>
              <w:rPr>
                <w:rFonts w:ascii="宋体" w:hAnsi="宋体"/>
                <w:color w:val="000000"/>
                <w:sz w:val="24"/>
              </w:rPr>
            </w:pPr>
          </w:p>
        </w:tc>
        <w:tc>
          <w:tcPr>
            <w:tcW w:w="850" w:type="dxa"/>
            <w:noWrap w:val="0"/>
            <w:vAlign w:val="center"/>
          </w:tcPr>
          <w:p>
            <w:pPr>
              <w:jc w:val="center"/>
              <w:rPr>
                <w:rFonts w:ascii="宋体" w:hAnsi="宋体"/>
                <w:color w:val="000000"/>
                <w:sz w:val="24"/>
              </w:rPr>
            </w:pPr>
          </w:p>
        </w:tc>
        <w:tc>
          <w:tcPr>
            <w:tcW w:w="1138" w:type="dxa"/>
            <w:noWrap w:val="0"/>
            <w:vAlign w:val="center"/>
          </w:tcPr>
          <w:p>
            <w:pPr>
              <w:jc w:val="right"/>
              <w:rPr>
                <w:rFonts w:ascii="宋体" w:hAnsi="宋体"/>
                <w:color w:val="000000"/>
                <w:sz w:val="24"/>
              </w:rPr>
            </w:pPr>
          </w:p>
        </w:tc>
        <w:tc>
          <w:tcPr>
            <w:tcW w:w="993" w:type="dxa"/>
            <w:noWrap w:val="0"/>
            <w:vAlign w:val="center"/>
          </w:tcPr>
          <w:p>
            <w:pPr>
              <w:jc w:val="center"/>
              <w:rPr>
                <w:rFonts w:ascii="宋体" w:hAnsi="宋体"/>
                <w:color w:val="000000"/>
                <w:sz w:val="24"/>
              </w:rPr>
            </w:pPr>
          </w:p>
        </w:tc>
        <w:tc>
          <w:tcPr>
            <w:tcW w:w="1296" w:type="dxa"/>
            <w:gridSpan w:val="2"/>
            <w:noWrap w:val="0"/>
            <w:vAlign w:val="center"/>
          </w:tcPr>
          <w:p>
            <w:pP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8" w:type="dxa"/>
          <w:trHeight w:val="454" w:hRule="atLeast"/>
          <w:jc w:val="center"/>
        </w:trPr>
        <w:tc>
          <w:tcPr>
            <w:tcW w:w="4514" w:type="dxa"/>
            <w:gridSpan w:val="4"/>
            <w:tcBorders>
              <w:right w:val="single" w:color="auto" w:sz="4" w:space="0"/>
            </w:tcBorders>
            <w:noWrap w:val="0"/>
            <w:tcMar>
              <w:left w:w="57" w:type="dxa"/>
              <w:right w:w="57" w:type="dxa"/>
            </w:tcMar>
            <w:vAlign w:val="center"/>
          </w:tcPr>
          <w:p>
            <w:pPr>
              <w:rPr>
                <w:rFonts w:ascii="宋体" w:hAnsi="宋体"/>
                <w:color w:val="000000"/>
                <w:sz w:val="24"/>
              </w:rPr>
            </w:pPr>
            <w:r>
              <w:rPr>
                <w:rFonts w:ascii="宋体" w:hAnsi="宋体"/>
                <w:color w:val="000000"/>
                <w:sz w:val="24"/>
              </w:rPr>
              <w:t>总计:      元</w:t>
            </w:r>
          </w:p>
        </w:tc>
        <w:tc>
          <w:tcPr>
            <w:tcW w:w="6077" w:type="dxa"/>
            <w:gridSpan w:val="6"/>
            <w:tcBorders>
              <w:left w:val="single" w:color="auto" w:sz="4" w:space="0"/>
            </w:tcBorders>
            <w:noWrap w:val="0"/>
            <w:vAlign w:val="center"/>
          </w:tcPr>
          <w:p>
            <w:pPr>
              <w:rPr>
                <w:rFonts w:ascii="宋体" w:hAnsi="宋体"/>
                <w:color w:val="000000"/>
                <w:sz w:val="24"/>
              </w:rPr>
            </w:pPr>
            <w:r>
              <w:rPr>
                <w:rFonts w:ascii="宋体" w:hAnsi="宋体"/>
                <w:color w:val="000000"/>
                <w:sz w:val="24"/>
              </w:rPr>
              <w:t xml:space="preserve">人民币大写：                                   </w:t>
            </w:r>
          </w:p>
        </w:tc>
      </w:tr>
    </w:tbl>
    <w:p>
      <w:pPr>
        <w:adjustRightInd w:val="0"/>
        <w:snapToGrid w:val="0"/>
        <w:spacing w:line="340" w:lineRule="exact"/>
        <w:ind w:firstLine="480" w:firstLineChars="200"/>
        <w:rPr>
          <w:rFonts w:ascii="宋体" w:hAnsi="宋体"/>
          <w:color w:val="000000"/>
          <w:sz w:val="24"/>
        </w:rPr>
      </w:pPr>
      <w:r>
        <w:rPr>
          <w:rFonts w:ascii="宋体" w:hAnsi="宋体"/>
          <w:color w:val="000000"/>
          <w:sz w:val="24"/>
        </w:rPr>
        <w:t>二、质量要求、技术标准：按相关国家标准和厂方出厂技术要求。</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三、供方对质量负责的条件及期限：产品质保</w:t>
      </w:r>
      <w:r>
        <w:rPr>
          <w:rFonts w:hint="eastAsia" w:ascii="宋体" w:hAnsi="宋体"/>
          <w:color w:val="000000"/>
          <w:sz w:val="24"/>
        </w:rPr>
        <w:t>期</w:t>
      </w:r>
      <w:ins w:id="1194" w:author="Administrator" w:date="2022-07-29T08:33:00Z">
        <w:r>
          <w:rPr>
            <w:rFonts w:hint="eastAsia" w:ascii="宋体" w:hAnsi="宋体"/>
            <w:color w:val="000000"/>
            <w:sz w:val="24"/>
            <w:lang w:val="en-US" w:eastAsia="zh-CN"/>
          </w:rPr>
          <w:t>1</w:t>
        </w:r>
      </w:ins>
      <w:r>
        <w:rPr>
          <w:rFonts w:ascii="宋体" w:hAnsi="宋体"/>
          <w:color w:val="000000"/>
          <w:sz w:val="24"/>
        </w:rPr>
        <w:t>年，</w:t>
      </w:r>
      <w:r>
        <w:rPr>
          <w:rFonts w:hint="eastAsia" w:ascii="宋体" w:hAnsi="宋体"/>
          <w:color w:val="000000"/>
          <w:sz w:val="24"/>
        </w:rPr>
        <w:t>产品质保期自产品验收合格之日起开始计算；</w:t>
      </w:r>
      <w:r>
        <w:rPr>
          <w:rFonts w:ascii="宋体" w:hAnsi="宋体"/>
          <w:color w:val="000000"/>
          <w:sz w:val="24"/>
        </w:rPr>
        <w:t>质保期内产品如有质量问题，由供方负责无偿保修（由需方操作不当的除外），</w:t>
      </w:r>
      <w:ins w:id="1195" w:author="Administrator" w:date="2022-07-29T08:33:02Z">
        <w:r>
          <w:rPr>
            <w:rFonts w:hint="eastAsia" w:ascii="宋体" w:hAnsi="宋体"/>
            <w:color w:val="000000"/>
            <w:sz w:val="24"/>
            <w:lang w:val="en-US" w:eastAsia="zh-CN"/>
          </w:rPr>
          <w:t>1</w:t>
        </w:r>
      </w:ins>
      <w:r>
        <w:rPr>
          <w:rFonts w:ascii="宋体" w:hAnsi="宋体"/>
          <w:color w:val="000000"/>
          <w:sz w:val="24"/>
        </w:rPr>
        <w:t>年后供方负责有偿维修。</w:t>
      </w:r>
      <w:r>
        <w:rPr>
          <w:rFonts w:hint="eastAsia" w:ascii="宋体" w:hAnsi="宋体"/>
          <w:color w:val="000000"/>
          <w:sz w:val="24"/>
        </w:rPr>
        <w:t>产品有重大质量问题以致影响需方使用的，且非需方使用不当造成，需方有权要求更换全新产品，并由供方承担全部费用，</w:t>
      </w:r>
      <w:r>
        <w:rPr>
          <w:rFonts w:ascii="宋体" w:hAnsi="宋体"/>
          <w:color w:val="000000"/>
          <w:sz w:val="24"/>
        </w:rPr>
        <w:t>包括</w:t>
      </w:r>
      <w:r>
        <w:rPr>
          <w:rFonts w:hint="eastAsia" w:ascii="宋体" w:hAnsi="宋体"/>
          <w:color w:val="000000"/>
          <w:sz w:val="24"/>
        </w:rPr>
        <w:t>但不限于</w:t>
      </w:r>
      <w:r>
        <w:rPr>
          <w:rFonts w:ascii="宋体" w:hAnsi="宋体"/>
          <w:color w:val="000000"/>
          <w:sz w:val="24"/>
        </w:rPr>
        <w:t>运输、计量、服务费等</w:t>
      </w:r>
      <w:r>
        <w:rPr>
          <w:rFonts w:hint="eastAsia" w:ascii="宋体" w:hAnsi="宋体"/>
          <w:color w:val="000000"/>
          <w:sz w:val="24"/>
        </w:rPr>
        <w:t>。</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四、包装标准包装物的供应与回收：供方对产品做必要的包装，保证运输时产品的性能不受影响，包装物不回收。</w:t>
      </w:r>
    </w:p>
    <w:p>
      <w:pPr>
        <w:adjustRightInd w:val="0"/>
        <w:snapToGrid w:val="0"/>
        <w:spacing w:line="340" w:lineRule="exact"/>
        <w:ind w:firstLine="480" w:firstLineChars="200"/>
        <w:rPr>
          <w:rFonts w:hint="eastAsia" w:ascii="宋体" w:hAnsi="宋体"/>
          <w:color w:val="000000"/>
          <w:sz w:val="24"/>
        </w:rPr>
      </w:pPr>
      <w:r>
        <w:rPr>
          <w:rFonts w:ascii="宋体" w:hAnsi="宋体"/>
          <w:color w:val="000000"/>
          <w:sz w:val="24"/>
        </w:rPr>
        <w:t>五、随机的必备品、配件数量及供应办法：凡属设备配套的必备品、配件，均需随货供应。</w:t>
      </w:r>
      <w:r>
        <w:rPr>
          <w:rFonts w:hint="eastAsia" w:ascii="宋体" w:hAnsi="宋体"/>
          <w:color w:val="000000"/>
          <w:sz w:val="24"/>
        </w:rPr>
        <w:t>在收货时缺少设备配套的必备品、配件的，需方有权拒绝验收并要求供方供应、更换或退货，所需费用由供方承担。</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六、标的物所有权自供方交货、并</w:t>
      </w:r>
      <w:r>
        <w:rPr>
          <w:rFonts w:hint="eastAsia" w:ascii="宋体" w:hAnsi="宋体"/>
          <w:color w:val="000000"/>
          <w:sz w:val="24"/>
        </w:rPr>
        <w:t>由需方</w:t>
      </w:r>
      <w:r>
        <w:rPr>
          <w:rFonts w:ascii="宋体" w:hAnsi="宋体"/>
          <w:color w:val="000000"/>
          <w:sz w:val="24"/>
        </w:rPr>
        <w:t>验收合格后转移。</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七、交货时间、地点：合同签定后</w:t>
      </w:r>
      <w:r>
        <w:rPr>
          <w:rFonts w:hint="eastAsia" w:ascii="宋体" w:hAnsi="宋体"/>
          <w:color w:val="000000"/>
          <w:sz w:val="24"/>
        </w:rPr>
        <w:t>30</w:t>
      </w:r>
      <w:r>
        <w:rPr>
          <w:rFonts w:ascii="宋体" w:hAnsi="宋体"/>
          <w:color w:val="000000"/>
          <w:sz w:val="24"/>
        </w:rPr>
        <w:t>日内送货（快递）至需方指定地点。</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八、运输方式、费用：由供方选择合适的运输方式，一切费用由供方负担。</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九、检验标准、方法：按</w:t>
      </w:r>
      <w:r>
        <w:rPr>
          <w:rFonts w:hint="eastAsia" w:ascii="宋体" w:hAnsi="宋体"/>
          <w:color w:val="000000"/>
          <w:sz w:val="24"/>
        </w:rPr>
        <w:t>本合同</w:t>
      </w:r>
      <w:r>
        <w:rPr>
          <w:rFonts w:ascii="宋体" w:hAnsi="宋体"/>
          <w:color w:val="000000"/>
          <w:sz w:val="24"/>
        </w:rPr>
        <w:t>第二条要求验收；如果产品验收不合格或经计量不合格的，需方有权作更换或退货处理，并由供方承担全部费用（包括运输、计量、服务费等）。</w:t>
      </w:r>
    </w:p>
    <w:p>
      <w:pPr>
        <w:adjustRightInd w:val="0"/>
        <w:snapToGrid w:val="0"/>
        <w:spacing w:line="340" w:lineRule="exact"/>
        <w:ind w:left="910" w:leftChars="204" w:hanging="482" w:hangingChars="201"/>
        <w:rPr>
          <w:rFonts w:ascii="宋体" w:hAnsi="宋体"/>
          <w:color w:val="000000"/>
          <w:sz w:val="24"/>
        </w:rPr>
      </w:pPr>
      <w:r>
        <w:rPr>
          <w:rFonts w:ascii="宋体" w:hAnsi="宋体"/>
          <w:color w:val="000000"/>
          <w:sz w:val="24"/>
        </w:rPr>
        <w:t>十、结算方式：</w:t>
      </w:r>
      <w:r>
        <w:rPr>
          <w:rFonts w:hint="eastAsia" w:ascii="宋体" w:hAnsi="宋体"/>
          <w:color w:val="000000"/>
          <w:sz w:val="24"/>
        </w:rPr>
        <w:t>货到验收合格且需方收到供方发票七日内，需方一次性支付合同全款98%，剩余2%款项留作履约保证金。如在合同期内，供方自行停止履行合同或违反合同有关规定被需方终止合同的，则履约保证金不予支付。合同期内供方无违约行为的，所有设备质保期满后15个工作日内支付完毕。</w:t>
      </w:r>
    </w:p>
    <w:p>
      <w:pPr>
        <w:adjustRightInd w:val="0"/>
        <w:snapToGrid w:val="0"/>
        <w:spacing w:line="340" w:lineRule="exact"/>
        <w:ind w:left="900" w:leftChars="200" w:hanging="480" w:hangingChars="200"/>
        <w:rPr>
          <w:rFonts w:hint="eastAsia" w:ascii="宋体" w:hAnsi="宋体"/>
          <w:color w:val="000000"/>
          <w:sz w:val="24"/>
        </w:rPr>
      </w:pPr>
      <w:r>
        <w:rPr>
          <w:rFonts w:ascii="宋体" w:hAnsi="宋体"/>
          <w:color w:val="000000"/>
          <w:sz w:val="24"/>
        </w:rPr>
        <w:t>十一、</w:t>
      </w:r>
      <w:r>
        <w:rPr>
          <w:rFonts w:hint="eastAsia" w:ascii="宋体" w:hAnsi="宋体"/>
          <w:color w:val="000000"/>
          <w:sz w:val="24"/>
        </w:rPr>
        <w:t>违约责任：在需方对供方违约违规而采取的任何补救措施不受影响的情况下，需方有权单方面解除合同，需方可向供方发出书面的违约通知书，提出终止部分或全部合同，如下述两种情况：</w:t>
      </w:r>
    </w:p>
    <w:p>
      <w:pPr>
        <w:adjustRightInd w:val="0"/>
        <w:snapToGrid w:val="0"/>
        <w:spacing w:line="340" w:lineRule="exact"/>
        <w:ind w:left="840" w:leftChars="400" w:firstLine="12" w:firstLineChars="5"/>
        <w:rPr>
          <w:rFonts w:hint="eastAsia" w:ascii="宋体" w:hAnsi="宋体"/>
          <w:color w:val="000000"/>
          <w:sz w:val="24"/>
        </w:rPr>
      </w:pPr>
      <w:r>
        <w:rPr>
          <w:rFonts w:hint="eastAsia" w:ascii="宋体" w:hAnsi="宋体"/>
          <w:color w:val="000000"/>
          <w:sz w:val="24"/>
        </w:rPr>
        <w:t>11.1供方不能在合同约定的期限内提供货物或者供方所提供的货物不符合约定的验收标准的，视为供方违约。出现上述违约情况后需方有权选择解除合同或要求供方限期交付合格产品。供方延期交付货物的应按货款总额的每日万分之五支付需方逾期交货违约金；逾期交货超过10日的，视为供方构成严重违约，需方有权单方解除合同，供方应按总货款额的百分之十支付需方违约金；</w:t>
      </w:r>
    </w:p>
    <w:p>
      <w:pPr>
        <w:adjustRightInd w:val="0"/>
        <w:snapToGrid w:val="0"/>
        <w:spacing w:line="340" w:lineRule="exact"/>
        <w:ind w:left="840" w:leftChars="400" w:firstLine="12" w:firstLineChars="5"/>
        <w:rPr>
          <w:rFonts w:hint="eastAsia" w:ascii="宋体" w:hAnsi="宋体"/>
          <w:color w:val="000000"/>
          <w:sz w:val="24"/>
        </w:rPr>
      </w:pPr>
      <w:r>
        <w:rPr>
          <w:rFonts w:hint="eastAsia" w:ascii="宋体" w:hAnsi="宋体"/>
          <w:color w:val="000000"/>
          <w:sz w:val="24"/>
        </w:rPr>
        <w:t>11.2货物验收合格后，且收到供方出具的全额发票后，需方未按约定支付货款的，每逾期一天应按逾期金额的万分之五向供方支付逾期付款违约金。</w:t>
      </w:r>
    </w:p>
    <w:p>
      <w:pPr>
        <w:widowControl/>
        <w:numPr>
          <w:ilvl w:val="0"/>
          <w:numId w:val="7"/>
        </w:numPr>
        <w:adjustRightInd w:val="0"/>
        <w:snapToGrid w:val="0"/>
        <w:spacing w:line="340" w:lineRule="exact"/>
        <w:ind w:left="1020" w:leftChars="200" w:hanging="600" w:hangingChars="250"/>
        <w:jc w:val="left"/>
        <w:rPr>
          <w:rFonts w:hint="eastAsia" w:ascii="宋体" w:hAnsi="宋体"/>
          <w:color w:val="000000"/>
          <w:sz w:val="24"/>
        </w:rPr>
      </w:pPr>
      <w:r>
        <w:rPr>
          <w:rFonts w:hint="eastAsia" w:ascii="宋体" w:hAnsi="宋体"/>
          <w:color w:val="000000"/>
          <w:sz w:val="24"/>
        </w:rPr>
        <w:t>合同争议解决方式：协商解决，协商不成，提交顺德区人民法院进行诉讼。</w:t>
      </w:r>
    </w:p>
    <w:p>
      <w:pPr>
        <w:widowControl/>
        <w:numPr>
          <w:ilvl w:val="0"/>
          <w:numId w:val="7"/>
        </w:numPr>
        <w:adjustRightInd w:val="0"/>
        <w:snapToGrid w:val="0"/>
        <w:spacing w:line="340" w:lineRule="exact"/>
        <w:ind w:left="1020" w:leftChars="200" w:hanging="600" w:hangingChars="250"/>
        <w:jc w:val="left"/>
        <w:rPr>
          <w:rFonts w:hint="eastAsia" w:ascii="宋体" w:hAnsi="宋体"/>
          <w:color w:val="000000"/>
          <w:sz w:val="24"/>
        </w:rPr>
      </w:pPr>
      <w:r>
        <w:rPr>
          <w:rFonts w:hint="eastAsia" w:ascii="宋体" w:hAnsi="宋体"/>
          <w:color w:val="000000"/>
          <w:sz w:val="24"/>
        </w:rPr>
        <w:t>本合同未尽事宜，由供、需方协商签订补充协议进行确定，补充协议与本合同具有同等的法律效力</w:t>
      </w:r>
    </w:p>
    <w:p>
      <w:pPr>
        <w:numPr>
          <w:ilvl w:val="0"/>
          <w:numId w:val="7"/>
        </w:numPr>
        <w:adjustRightInd w:val="0"/>
        <w:snapToGrid w:val="0"/>
        <w:spacing w:line="340" w:lineRule="exact"/>
        <w:ind w:left="1020" w:leftChars="200" w:hanging="600" w:hangingChars="250"/>
        <w:rPr>
          <w:rFonts w:ascii="宋体" w:hAnsi="宋体"/>
          <w:color w:val="000000"/>
          <w:sz w:val="24"/>
        </w:rPr>
      </w:pPr>
      <w:r>
        <w:rPr>
          <w:rFonts w:ascii="宋体" w:hAnsi="宋体"/>
          <w:color w:val="000000"/>
          <w:sz w:val="24"/>
        </w:rPr>
        <w:t>合同经供</w:t>
      </w:r>
      <w:r>
        <w:rPr>
          <w:rFonts w:hint="eastAsia" w:ascii="宋体" w:hAnsi="宋体"/>
          <w:color w:val="000000"/>
          <w:sz w:val="24"/>
        </w:rPr>
        <w:t>、</w:t>
      </w:r>
      <w:r>
        <w:rPr>
          <w:rFonts w:ascii="宋体" w:hAnsi="宋体"/>
          <w:color w:val="000000"/>
          <w:sz w:val="24"/>
        </w:rPr>
        <w:t>需双方签字盖章后生效。</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十</w:t>
      </w:r>
      <w:r>
        <w:rPr>
          <w:rFonts w:hint="eastAsia" w:ascii="宋体" w:hAnsi="宋体"/>
          <w:color w:val="000000"/>
          <w:sz w:val="24"/>
        </w:rPr>
        <w:t>五</w:t>
      </w:r>
      <w:r>
        <w:rPr>
          <w:rFonts w:ascii="宋体" w:hAnsi="宋体"/>
          <w:color w:val="000000"/>
          <w:sz w:val="24"/>
        </w:rPr>
        <w:t>、本合同一式4份，供方1份，需方3份。</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十</w:t>
      </w:r>
      <w:r>
        <w:rPr>
          <w:rFonts w:hint="eastAsia" w:ascii="宋体" w:hAnsi="宋体"/>
          <w:color w:val="000000"/>
          <w:sz w:val="24"/>
        </w:rPr>
        <w:t>六、</w:t>
      </w:r>
      <w:r>
        <w:rPr>
          <w:rFonts w:ascii="宋体" w:hAnsi="宋体"/>
          <w:color w:val="000000"/>
          <w:sz w:val="24"/>
        </w:rPr>
        <w:t>其它约定事项：无。</w:t>
      </w:r>
    </w:p>
    <w:p>
      <w:pPr>
        <w:adjustRightInd w:val="0"/>
        <w:spacing w:line="360" w:lineRule="auto"/>
        <w:ind w:firstLine="480" w:firstLineChars="200"/>
        <w:rPr>
          <w:rFonts w:ascii="宋体" w:hAnsi="宋体"/>
          <w:color w:val="000000"/>
          <w:sz w:val="24"/>
        </w:rPr>
      </w:pPr>
    </w:p>
    <w:p>
      <w:pPr>
        <w:adjustRightInd w:val="0"/>
        <w:spacing w:line="360" w:lineRule="auto"/>
        <w:ind w:firstLine="480" w:firstLineChars="200"/>
        <w:rPr>
          <w:rFonts w:ascii="宋体" w:hAnsi="宋体"/>
          <w:color w:val="000000"/>
          <w:sz w:val="24"/>
        </w:rPr>
      </w:pPr>
    </w:p>
    <w:tbl>
      <w:tblPr>
        <w:tblStyle w:val="29"/>
        <w:tblW w:w="10187" w:type="dxa"/>
        <w:tblInd w:w="0" w:type="dxa"/>
        <w:tblLayout w:type="autofit"/>
        <w:tblCellMar>
          <w:top w:w="0" w:type="dxa"/>
          <w:left w:w="108" w:type="dxa"/>
          <w:bottom w:w="0" w:type="dxa"/>
          <w:right w:w="108" w:type="dxa"/>
        </w:tblCellMar>
      </w:tblPr>
      <w:tblGrid>
        <w:gridCol w:w="4911"/>
        <w:gridCol w:w="236"/>
        <w:gridCol w:w="5040"/>
      </w:tblGrid>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420" w:leftChars="-200" w:firstLine="352" w:firstLineChars="147"/>
              <w:jc w:val="left"/>
              <w:rPr>
                <w:rFonts w:ascii="宋体" w:hAnsi="宋体"/>
                <w:color w:val="000000"/>
                <w:sz w:val="24"/>
              </w:rPr>
            </w:pPr>
            <w:r>
              <w:rPr>
                <w:rFonts w:ascii="宋体" w:hAnsi="宋体"/>
                <w:color w:val="000000"/>
                <w:sz w:val="24"/>
              </w:rPr>
              <w:t xml:space="preserve">需方： </w:t>
            </w:r>
          </w:p>
        </w:tc>
        <w:tc>
          <w:tcPr>
            <w:tcW w:w="236" w:type="dxa"/>
            <w:noWrap w:val="0"/>
            <w:vAlign w:val="top"/>
          </w:tcPr>
          <w:p>
            <w:pPr>
              <w:tabs>
                <w:tab w:val="center" w:pos="5022"/>
              </w:tabs>
              <w:spacing w:line="380" w:lineRule="exact"/>
              <w:jc w:val="left"/>
              <w:rPr>
                <w:rFonts w:ascii="宋体" w:hAnsi="宋体"/>
                <w:color w:val="000000"/>
                <w:sz w:val="24"/>
              </w:rPr>
            </w:pPr>
          </w:p>
        </w:tc>
        <w:tc>
          <w:tcPr>
            <w:tcW w:w="5040" w:type="dxa"/>
            <w:noWrap w:val="0"/>
            <w:vAlign w:val="top"/>
          </w:tcPr>
          <w:p>
            <w:pPr>
              <w:tabs>
                <w:tab w:val="center" w:pos="5022"/>
              </w:tabs>
              <w:spacing w:line="380" w:lineRule="exact"/>
              <w:ind w:left="-420" w:leftChars="-200" w:firstLine="468" w:firstLineChars="195"/>
              <w:jc w:val="left"/>
              <w:rPr>
                <w:rFonts w:ascii="宋体" w:hAnsi="宋体"/>
                <w:color w:val="000000"/>
                <w:sz w:val="24"/>
              </w:rPr>
            </w:pPr>
            <w:r>
              <w:rPr>
                <w:rFonts w:ascii="宋体" w:hAnsi="宋体"/>
                <w:color w:val="000000"/>
                <w:sz w:val="24"/>
              </w:rPr>
              <w:t xml:space="preserve">供方： </w:t>
            </w:r>
          </w:p>
        </w:tc>
      </w:tr>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420" w:leftChars="-200" w:firstLine="352" w:firstLineChars="147"/>
              <w:jc w:val="left"/>
              <w:rPr>
                <w:rFonts w:ascii="宋体" w:hAnsi="宋体"/>
                <w:color w:val="000000"/>
                <w:sz w:val="24"/>
              </w:rPr>
            </w:pPr>
            <w:r>
              <w:rPr>
                <w:rFonts w:ascii="宋体" w:hAnsi="宋体"/>
                <w:color w:val="000000"/>
                <w:sz w:val="24"/>
              </w:rPr>
              <w:t>法定代理人：</w:t>
            </w:r>
          </w:p>
          <w:p>
            <w:pPr>
              <w:tabs>
                <w:tab w:val="center" w:pos="5022"/>
              </w:tabs>
              <w:spacing w:line="380" w:lineRule="exact"/>
              <w:ind w:left="-420" w:leftChars="-200" w:firstLine="352" w:firstLineChars="147"/>
              <w:jc w:val="left"/>
              <w:rPr>
                <w:rFonts w:ascii="宋体" w:hAnsi="宋体"/>
                <w:color w:val="000000"/>
                <w:sz w:val="24"/>
              </w:rPr>
            </w:pPr>
          </w:p>
        </w:tc>
        <w:tc>
          <w:tcPr>
            <w:tcW w:w="236" w:type="dxa"/>
            <w:noWrap w:val="0"/>
            <w:vAlign w:val="top"/>
          </w:tcPr>
          <w:p>
            <w:pPr>
              <w:tabs>
                <w:tab w:val="center" w:pos="5022"/>
              </w:tabs>
              <w:spacing w:line="380" w:lineRule="exact"/>
              <w:jc w:val="left"/>
              <w:rPr>
                <w:rFonts w:ascii="宋体" w:hAnsi="宋体"/>
                <w:color w:val="000000"/>
                <w:sz w:val="24"/>
              </w:rPr>
            </w:pPr>
          </w:p>
        </w:tc>
        <w:tc>
          <w:tcPr>
            <w:tcW w:w="5040" w:type="dxa"/>
            <w:noWrap w:val="0"/>
            <w:vAlign w:val="top"/>
          </w:tcPr>
          <w:p>
            <w:pPr>
              <w:tabs>
                <w:tab w:val="left" w:pos="4742"/>
              </w:tabs>
              <w:jc w:val="left"/>
              <w:rPr>
                <w:rFonts w:ascii="宋体" w:hAnsi="宋体"/>
                <w:color w:val="000000"/>
                <w:sz w:val="24"/>
              </w:rPr>
            </w:pPr>
            <w:r>
              <w:rPr>
                <w:rFonts w:ascii="宋体" w:hAnsi="宋体"/>
                <w:color w:val="000000"/>
                <w:sz w:val="24"/>
              </w:rPr>
              <w:t>法定代理人：</w:t>
            </w:r>
          </w:p>
        </w:tc>
      </w:tr>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630" w:leftChars="-300" w:firstLine="588" w:firstLineChars="245"/>
              <w:jc w:val="left"/>
              <w:rPr>
                <w:rFonts w:ascii="宋体" w:hAnsi="宋体"/>
                <w:color w:val="000000"/>
                <w:sz w:val="24"/>
              </w:rPr>
            </w:pPr>
            <w:r>
              <w:rPr>
                <w:rFonts w:ascii="宋体" w:hAnsi="宋体"/>
                <w:color w:val="000000"/>
                <w:sz w:val="24"/>
              </w:rPr>
              <w:t>委托代理人：</w:t>
            </w:r>
          </w:p>
          <w:p>
            <w:pPr>
              <w:tabs>
                <w:tab w:val="center" w:pos="5022"/>
              </w:tabs>
              <w:spacing w:line="380" w:lineRule="exact"/>
              <w:ind w:left="-630" w:leftChars="-300" w:firstLine="588" w:firstLineChars="245"/>
              <w:jc w:val="left"/>
              <w:rPr>
                <w:rFonts w:ascii="宋体" w:hAnsi="宋体"/>
                <w:color w:val="000000"/>
                <w:sz w:val="24"/>
              </w:rPr>
            </w:pPr>
          </w:p>
        </w:tc>
        <w:tc>
          <w:tcPr>
            <w:tcW w:w="236" w:type="dxa"/>
            <w:noWrap w:val="0"/>
            <w:vAlign w:val="top"/>
          </w:tcPr>
          <w:p>
            <w:pPr>
              <w:tabs>
                <w:tab w:val="center" w:pos="5022"/>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委托代理人：</w:t>
            </w:r>
          </w:p>
        </w:tc>
      </w:tr>
      <w:tr>
        <w:tblPrEx>
          <w:tblCellMar>
            <w:top w:w="0" w:type="dxa"/>
            <w:left w:w="108" w:type="dxa"/>
            <w:bottom w:w="0" w:type="dxa"/>
            <w:right w:w="108" w:type="dxa"/>
          </w:tblCellMar>
        </w:tblPrEx>
        <w:tc>
          <w:tcPr>
            <w:tcW w:w="4911" w:type="dxa"/>
            <w:noWrap w:val="0"/>
            <w:vAlign w:val="top"/>
          </w:tcPr>
          <w:p>
            <w:pPr>
              <w:tabs>
                <w:tab w:val="center" w:pos="5022"/>
              </w:tabs>
              <w:spacing w:line="380" w:lineRule="exact"/>
              <w:ind w:left="1176" w:hanging="1176" w:hangingChars="490"/>
              <w:jc w:val="left"/>
              <w:rPr>
                <w:rFonts w:ascii="宋体" w:hAnsi="宋体"/>
                <w:color w:val="000000"/>
                <w:sz w:val="24"/>
              </w:rPr>
            </w:pPr>
            <w:r>
              <w:rPr>
                <w:rFonts w:ascii="宋体" w:hAnsi="宋体"/>
                <w:color w:val="000000"/>
                <w:sz w:val="24"/>
              </w:rPr>
              <w:t xml:space="preserve">地    址： </w:t>
            </w:r>
          </w:p>
        </w:tc>
        <w:tc>
          <w:tcPr>
            <w:tcW w:w="236" w:type="dxa"/>
            <w:noWrap w:val="0"/>
            <w:vAlign w:val="top"/>
          </w:tcPr>
          <w:p>
            <w:pPr>
              <w:widowControl/>
              <w:jc w:val="left"/>
              <w:rPr>
                <w:rFonts w:ascii="宋体" w:hAnsi="宋体"/>
                <w:color w:val="000000"/>
                <w:sz w:val="24"/>
              </w:rPr>
            </w:pPr>
          </w:p>
          <w:p>
            <w:pPr>
              <w:tabs>
                <w:tab w:val="center" w:pos="5022"/>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ind w:left="1411" w:hanging="1411" w:hangingChars="588"/>
              <w:jc w:val="left"/>
              <w:rPr>
                <w:rFonts w:ascii="宋体" w:hAnsi="宋体"/>
                <w:color w:val="000000"/>
                <w:sz w:val="24"/>
              </w:rPr>
            </w:pPr>
            <w:r>
              <w:rPr>
                <w:rFonts w:ascii="宋体" w:hAnsi="宋体"/>
                <w:color w:val="000000"/>
                <w:sz w:val="24"/>
              </w:rPr>
              <w:t xml:space="preserve">地    址：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邮    编：</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邮    编： </w:t>
            </w:r>
          </w:p>
        </w:tc>
      </w:tr>
      <w:tr>
        <w:tblPrEx>
          <w:tblCellMar>
            <w:top w:w="0" w:type="dxa"/>
            <w:left w:w="108" w:type="dxa"/>
            <w:bottom w:w="0" w:type="dxa"/>
            <w:right w:w="108" w:type="dxa"/>
          </w:tblCellMar>
        </w:tblPrEx>
        <w:tc>
          <w:tcPr>
            <w:tcW w:w="4911" w:type="dxa"/>
            <w:noWrap w:val="0"/>
            <w:vAlign w:val="top"/>
          </w:tcPr>
          <w:p>
            <w:pPr>
              <w:tabs>
                <w:tab w:val="left" w:pos="4742"/>
              </w:tabs>
              <w:jc w:val="left"/>
              <w:rPr>
                <w:rFonts w:ascii="宋体" w:hAnsi="宋体"/>
                <w:color w:val="000000"/>
                <w:sz w:val="24"/>
              </w:rPr>
            </w:pPr>
            <w:r>
              <w:rPr>
                <w:rFonts w:ascii="宋体" w:hAnsi="宋体"/>
                <w:color w:val="000000"/>
                <w:sz w:val="24"/>
              </w:rPr>
              <w:t>联系电话：</w:t>
            </w:r>
          </w:p>
        </w:tc>
        <w:tc>
          <w:tcPr>
            <w:tcW w:w="236" w:type="dxa"/>
            <w:noWrap w:val="0"/>
            <w:vAlign w:val="top"/>
          </w:tcPr>
          <w:p>
            <w:pPr>
              <w:tabs>
                <w:tab w:val="left" w:pos="4742"/>
              </w:tabs>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联系电话： </w:t>
            </w:r>
          </w:p>
        </w:tc>
      </w:tr>
      <w:tr>
        <w:tblPrEx>
          <w:tblCellMar>
            <w:top w:w="0" w:type="dxa"/>
            <w:left w:w="108" w:type="dxa"/>
            <w:bottom w:w="0" w:type="dxa"/>
            <w:right w:w="108" w:type="dxa"/>
          </w:tblCellMar>
        </w:tblPrEx>
        <w:tc>
          <w:tcPr>
            <w:tcW w:w="4911" w:type="dxa"/>
            <w:noWrap w:val="0"/>
            <w:vAlign w:val="top"/>
          </w:tcPr>
          <w:p>
            <w:pPr>
              <w:tabs>
                <w:tab w:val="left" w:pos="4742"/>
              </w:tabs>
              <w:jc w:val="left"/>
              <w:rPr>
                <w:rFonts w:ascii="宋体" w:hAnsi="宋体"/>
                <w:color w:val="000000"/>
                <w:sz w:val="24"/>
              </w:rPr>
            </w:pPr>
            <w:r>
              <w:rPr>
                <w:rFonts w:ascii="宋体" w:hAnsi="宋体"/>
                <w:color w:val="000000"/>
                <w:sz w:val="24"/>
              </w:rPr>
              <w:t>传    真：</w:t>
            </w:r>
          </w:p>
        </w:tc>
        <w:tc>
          <w:tcPr>
            <w:tcW w:w="236" w:type="dxa"/>
            <w:noWrap w:val="0"/>
            <w:vAlign w:val="top"/>
          </w:tcPr>
          <w:p>
            <w:pPr>
              <w:tabs>
                <w:tab w:val="left" w:pos="4742"/>
              </w:tabs>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传    真： </w:t>
            </w:r>
          </w:p>
        </w:tc>
      </w:tr>
      <w:tr>
        <w:tblPrEx>
          <w:tblCellMar>
            <w:top w:w="0" w:type="dxa"/>
            <w:left w:w="108" w:type="dxa"/>
            <w:bottom w:w="0" w:type="dxa"/>
            <w:right w:w="108" w:type="dxa"/>
          </w:tblCellMar>
        </w:tblPrEx>
        <w:tc>
          <w:tcPr>
            <w:tcW w:w="4911" w:type="dxa"/>
            <w:noWrap w:val="0"/>
            <w:vAlign w:val="top"/>
          </w:tcPr>
          <w:p>
            <w:pPr>
              <w:tabs>
                <w:tab w:val="left" w:pos="4742"/>
              </w:tabs>
              <w:jc w:val="left"/>
              <w:rPr>
                <w:rFonts w:ascii="宋体" w:hAnsi="宋体"/>
                <w:color w:val="000000"/>
                <w:sz w:val="24"/>
              </w:rPr>
            </w:pPr>
            <w:r>
              <w:rPr>
                <w:rFonts w:ascii="宋体" w:hAnsi="宋体"/>
                <w:color w:val="000000"/>
                <w:sz w:val="24"/>
              </w:rPr>
              <w:t xml:space="preserve">开户银行： </w:t>
            </w:r>
          </w:p>
        </w:tc>
        <w:tc>
          <w:tcPr>
            <w:tcW w:w="236" w:type="dxa"/>
            <w:noWrap w:val="0"/>
            <w:vAlign w:val="top"/>
          </w:tcPr>
          <w:p>
            <w:pPr>
              <w:tabs>
                <w:tab w:val="left" w:pos="4742"/>
              </w:tabs>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开户银行：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帐    号：</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 xml:space="preserve">帐    号：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税    号：</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42"/>
              </w:tabs>
              <w:jc w:val="left"/>
              <w:rPr>
                <w:rFonts w:ascii="宋体" w:hAnsi="宋体"/>
                <w:color w:val="000000"/>
                <w:sz w:val="24"/>
              </w:rPr>
            </w:pPr>
            <w:r>
              <w:rPr>
                <w:rFonts w:ascii="宋体" w:hAnsi="宋体"/>
                <w:color w:val="000000"/>
                <w:sz w:val="24"/>
              </w:rPr>
              <w:t xml:space="preserve">税    号： </w:t>
            </w:r>
          </w:p>
        </w:tc>
      </w:tr>
      <w:tr>
        <w:tblPrEx>
          <w:tblCellMar>
            <w:top w:w="0" w:type="dxa"/>
            <w:left w:w="108" w:type="dxa"/>
            <w:bottom w:w="0" w:type="dxa"/>
            <w:right w:w="108" w:type="dxa"/>
          </w:tblCellMar>
        </w:tblPrEx>
        <w:tc>
          <w:tcPr>
            <w:tcW w:w="4911"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日    期：</w:t>
            </w:r>
          </w:p>
        </w:tc>
        <w:tc>
          <w:tcPr>
            <w:tcW w:w="236" w:type="dxa"/>
            <w:noWrap w:val="0"/>
            <w:vAlign w:val="top"/>
          </w:tcPr>
          <w:p>
            <w:pPr>
              <w:tabs>
                <w:tab w:val="left" w:pos="4710"/>
              </w:tabs>
              <w:spacing w:line="380" w:lineRule="exact"/>
              <w:jc w:val="left"/>
              <w:rPr>
                <w:rFonts w:ascii="宋体" w:hAnsi="宋体"/>
                <w:color w:val="000000"/>
                <w:sz w:val="24"/>
              </w:rPr>
            </w:pPr>
          </w:p>
        </w:tc>
        <w:tc>
          <w:tcPr>
            <w:tcW w:w="5040" w:type="dxa"/>
            <w:noWrap w:val="0"/>
            <w:vAlign w:val="top"/>
          </w:tcPr>
          <w:p>
            <w:pPr>
              <w:tabs>
                <w:tab w:val="left" w:pos="4710"/>
              </w:tabs>
              <w:spacing w:line="380" w:lineRule="exact"/>
              <w:jc w:val="left"/>
              <w:rPr>
                <w:rFonts w:ascii="宋体" w:hAnsi="宋体"/>
                <w:color w:val="000000"/>
                <w:sz w:val="24"/>
              </w:rPr>
            </w:pPr>
            <w:r>
              <w:rPr>
                <w:rFonts w:ascii="宋体" w:hAnsi="宋体"/>
                <w:color w:val="000000"/>
                <w:sz w:val="24"/>
              </w:rPr>
              <w:t>日    期：</w:t>
            </w:r>
          </w:p>
        </w:tc>
      </w:tr>
    </w:tbl>
    <w:p>
      <w:pPr>
        <w:tabs>
          <w:tab w:val="left" w:pos="9540"/>
        </w:tabs>
        <w:spacing w:line="440" w:lineRule="exact"/>
        <w:ind w:left="399" w:leftChars="190" w:right="578" w:rightChars="275" w:firstLine="501" w:firstLineChars="179"/>
        <w:jc w:val="center"/>
        <w:rPr>
          <w:rFonts w:hint="eastAsia" w:ascii="宋体" w:hAnsi="宋体"/>
          <w:color w:val="000000"/>
          <w:sz w:val="28"/>
        </w:rPr>
      </w:pPr>
    </w:p>
    <w:p>
      <w:pPr>
        <w:adjustRightInd w:val="0"/>
        <w:spacing w:line="440" w:lineRule="exact"/>
        <w:ind w:right="1"/>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p>
      <w:pPr>
        <w:rPr>
          <w:rFonts w:hint="eastAsia" w:ascii="宋体" w:hAnsi="宋体"/>
          <w:color w:val="000000"/>
          <w:sz w:val="52"/>
          <w:szCs w:val="72"/>
        </w:rPr>
      </w:pPr>
    </w:p>
    <w:bookmarkEnd w:id="106"/>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p>
    <w:p>
      <w:pPr>
        <w:pStyle w:val="2"/>
        <w:spacing w:line="360" w:lineRule="auto"/>
        <w:jc w:val="center"/>
        <w:rPr>
          <w:rFonts w:hint="eastAsia" w:ascii="宋体" w:hAnsi="宋体"/>
          <w:color w:val="000000"/>
          <w:sz w:val="52"/>
          <w:szCs w:val="72"/>
        </w:rPr>
      </w:pPr>
      <w:bookmarkStart w:id="107" w:name="_Toc30767"/>
      <w:bookmarkStart w:id="108" w:name="_Toc27420"/>
      <w:bookmarkStart w:id="109" w:name="_Toc22056"/>
      <w:r>
        <w:rPr>
          <w:rFonts w:hint="eastAsia" w:ascii="宋体" w:hAnsi="宋体"/>
          <w:color w:val="000000"/>
          <w:sz w:val="52"/>
          <w:szCs w:val="72"/>
        </w:rPr>
        <w:t>第四章 证明文件格式</w:t>
      </w:r>
      <w:bookmarkEnd w:id="107"/>
      <w:bookmarkEnd w:id="108"/>
      <w:bookmarkEnd w:id="109"/>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spacing w:line="360" w:lineRule="auto"/>
        <w:rPr>
          <w:rFonts w:hint="eastAsia" w:ascii="宋体" w:hAnsi="宋体"/>
          <w:color w:val="000000"/>
          <w:sz w:val="28"/>
        </w:rPr>
      </w:pPr>
    </w:p>
    <w:p>
      <w:pPr>
        <w:pStyle w:val="71"/>
        <w:tabs>
          <w:tab w:val="left" w:pos="180"/>
        </w:tabs>
        <w:spacing w:line="360" w:lineRule="exact"/>
        <w:ind w:firstLine="420" w:firstLineChars="200"/>
        <w:rPr>
          <w:rFonts w:hint="eastAsia"/>
          <w:color w:val="000000"/>
        </w:rPr>
      </w:pPr>
    </w:p>
    <w:p>
      <w:pPr>
        <w:pStyle w:val="71"/>
        <w:tabs>
          <w:tab w:val="left" w:pos="180"/>
        </w:tabs>
        <w:spacing w:line="360" w:lineRule="exact"/>
        <w:ind w:firstLine="420" w:firstLineChars="200"/>
        <w:rPr>
          <w:rFonts w:hint="eastAsia"/>
          <w:color w:val="000000"/>
        </w:rPr>
      </w:pPr>
    </w:p>
    <w:p>
      <w:pPr>
        <w:pStyle w:val="71"/>
        <w:tabs>
          <w:tab w:val="left" w:pos="180"/>
        </w:tabs>
        <w:spacing w:line="360" w:lineRule="exact"/>
        <w:ind w:firstLine="420" w:firstLineChars="200"/>
        <w:rPr>
          <w:rFonts w:hint="eastAsia"/>
          <w:color w:val="000000"/>
        </w:rPr>
      </w:pPr>
    </w:p>
    <w:p>
      <w:pPr>
        <w:pStyle w:val="71"/>
        <w:tabs>
          <w:tab w:val="left" w:pos="180"/>
        </w:tabs>
        <w:spacing w:line="360" w:lineRule="exact"/>
        <w:ind w:firstLine="420" w:firstLineChars="200"/>
        <w:rPr>
          <w:rFonts w:hint="eastAsia"/>
          <w:color w:val="000000"/>
        </w:rPr>
      </w:pPr>
    </w:p>
    <w:p>
      <w:pPr>
        <w:pStyle w:val="71"/>
        <w:tabs>
          <w:tab w:val="left" w:pos="180"/>
        </w:tabs>
        <w:spacing w:line="360" w:lineRule="exact"/>
        <w:ind w:firstLine="420" w:firstLineChars="200"/>
        <w:rPr>
          <w:rFonts w:hint="eastAsia"/>
          <w:color w:val="000000"/>
        </w:rPr>
      </w:pPr>
    </w:p>
    <w:p>
      <w:pPr>
        <w:pStyle w:val="71"/>
        <w:tabs>
          <w:tab w:val="left" w:pos="180"/>
        </w:tabs>
        <w:spacing w:line="360" w:lineRule="exact"/>
        <w:ind w:firstLine="422" w:firstLineChars="200"/>
        <w:rPr>
          <w:rFonts w:hint="eastAsia" w:ascii="宋体" w:hAnsi="宋体" w:cs="宋体"/>
          <w:b/>
          <w:color w:val="000000"/>
        </w:rPr>
      </w:pPr>
    </w:p>
    <w:p>
      <w:pPr>
        <w:pStyle w:val="108"/>
        <w:jc w:val="center"/>
        <w:rPr>
          <w:rFonts w:hint="eastAsia"/>
          <w:color w:val="000000"/>
        </w:rPr>
      </w:pPr>
      <w:bookmarkStart w:id="110" w:name="_Toc15891"/>
      <w:bookmarkStart w:id="111" w:name="_Toc6018"/>
      <w:bookmarkStart w:id="112" w:name="_Toc27832"/>
      <w:r>
        <w:rPr>
          <w:rFonts w:hint="eastAsia"/>
          <w:color w:val="000000"/>
        </w:rPr>
        <w:t>封面</w:t>
      </w:r>
      <w:bookmarkEnd w:id="110"/>
      <w:bookmarkEnd w:id="111"/>
      <w:bookmarkEnd w:id="112"/>
    </w:p>
    <w:p>
      <w:pPr>
        <w:snapToGrid w:val="0"/>
        <w:spacing w:line="360" w:lineRule="auto"/>
        <w:rPr>
          <w:rFonts w:hint="eastAsia" w:ascii="宋体" w:hAnsi="宋体"/>
        </w:rPr>
      </w:pPr>
      <w:r>
        <w:rPr>
          <w:rFonts w:hint="eastAsia" w:ascii="宋体" w:hAnsi="宋体"/>
          <w:color w:val="000000"/>
          <w:sz w:val="52"/>
          <w:szCs w:val="52"/>
        </w:rPr>
        <w:t>顺德检测院2</w:t>
      </w:r>
      <w:r>
        <w:rPr>
          <w:rFonts w:ascii="宋体" w:hAnsi="宋体"/>
          <w:color w:val="000000"/>
          <w:sz w:val="52"/>
          <w:szCs w:val="52"/>
        </w:rPr>
        <w:t>022</w:t>
      </w:r>
      <w:r>
        <w:rPr>
          <w:rFonts w:hint="eastAsia" w:ascii="宋体" w:hAnsi="宋体"/>
          <w:color w:val="000000"/>
          <w:sz w:val="52"/>
          <w:szCs w:val="52"/>
        </w:rPr>
        <w:t>年度仪器设备采购</w:t>
      </w:r>
      <w:r>
        <w:rPr>
          <w:rFonts w:ascii="宋体" w:hAnsi="宋体"/>
          <w:color w:val="000000"/>
          <w:sz w:val="52"/>
          <w:szCs w:val="52"/>
        </w:rPr>
        <w:t>(</w:t>
      </w:r>
      <w:r>
        <w:rPr>
          <w:rFonts w:hint="eastAsia" w:ascii="宋体" w:hAnsi="宋体"/>
          <w:color w:val="000000"/>
          <w:sz w:val="52"/>
          <w:szCs w:val="52"/>
          <w:lang w:val="en-US" w:eastAsia="zh-CN"/>
        </w:rPr>
        <w:t>二</w:t>
      </w:r>
      <w:r>
        <w:rPr>
          <w:rFonts w:ascii="宋体" w:hAnsi="宋体"/>
          <w:color w:val="000000"/>
          <w:sz w:val="52"/>
          <w:szCs w:val="52"/>
        </w:rPr>
        <w:t>)</w:t>
      </w:r>
    </w:p>
    <w:p>
      <w:pPr>
        <w:spacing w:line="360" w:lineRule="auto"/>
        <w:jc w:val="center"/>
        <w:rPr>
          <w:rFonts w:hint="eastAsia" w:ascii="宋体" w:hAnsi="宋体"/>
          <w:color w:val="000000"/>
          <w:sz w:val="52"/>
          <w:szCs w:val="52"/>
        </w:rPr>
      </w:pPr>
      <w:r>
        <w:rPr>
          <w:rFonts w:hint="eastAsia" w:ascii="宋体" w:hAnsi="宋体"/>
          <w:color w:val="000000"/>
          <w:sz w:val="52"/>
          <w:szCs w:val="52"/>
        </w:rPr>
        <w:t>项目证明文件</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sz w:val="32"/>
          <w:szCs w:val="32"/>
          <w:u w:val="single"/>
        </w:rPr>
      </w:pPr>
      <w:r>
        <w:rPr>
          <w:rFonts w:hint="eastAsia" w:ascii="宋体" w:hAnsi="宋体"/>
          <w:color w:val="000000"/>
          <w:sz w:val="32"/>
          <w:szCs w:val="32"/>
        </w:rPr>
        <w:t>项目编号：</w:t>
      </w:r>
      <w:r>
        <w:rPr>
          <w:rFonts w:hint="eastAsia" w:ascii="宋体" w:hAnsi="宋体"/>
          <w:color w:val="000000"/>
          <w:sz w:val="32"/>
          <w:szCs w:val="32"/>
          <w:u w:val="single"/>
        </w:rPr>
        <w:t xml:space="preserve">                   </w:t>
      </w:r>
    </w:p>
    <w:p>
      <w:pPr>
        <w:spacing w:line="360" w:lineRule="auto"/>
        <w:rPr>
          <w:rFonts w:hint="eastAsia" w:ascii="宋体" w:hAnsi="宋体"/>
          <w:color w:val="000000"/>
          <w:sz w:val="32"/>
          <w:szCs w:val="32"/>
          <w:u w:val="single"/>
        </w:rPr>
      </w:pPr>
      <w:r>
        <w:rPr>
          <w:rFonts w:hint="eastAsia" w:ascii="宋体" w:hAnsi="宋体"/>
          <w:color w:val="000000"/>
          <w:sz w:val="32"/>
          <w:szCs w:val="32"/>
        </w:rPr>
        <w:t>包    号：</w:t>
      </w:r>
      <w:r>
        <w:rPr>
          <w:rFonts w:hint="eastAsia" w:ascii="宋体" w:hAnsi="宋体"/>
          <w:color w:val="000000"/>
          <w:sz w:val="32"/>
          <w:szCs w:val="32"/>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竞投人名称：</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竞投人地址：</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竞投人联系电话：</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竞投人传真：</w:t>
      </w:r>
      <w:r>
        <w:rPr>
          <w:rFonts w:hint="eastAsia" w:ascii="宋体" w:hAnsi="宋体"/>
          <w:color w:val="000000"/>
          <w:sz w:val="30"/>
          <w:szCs w:val="30"/>
          <w:u w:val="single"/>
        </w:rPr>
        <w:t xml:space="preserve">                        </w:t>
      </w:r>
    </w:p>
    <w:p>
      <w:pPr>
        <w:spacing w:line="360" w:lineRule="auto"/>
        <w:rPr>
          <w:rFonts w:hint="eastAsia" w:ascii="宋体" w:hAnsi="宋体"/>
          <w:color w:val="000000"/>
          <w:sz w:val="30"/>
          <w:szCs w:val="30"/>
          <w:u w:val="single"/>
        </w:rPr>
      </w:pPr>
      <w:r>
        <w:rPr>
          <w:rFonts w:hint="eastAsia" w:ascii="宋体" w:hAnsi="宋体"/>
          <w:color w:val="000000"/>
          <w:sz w:val="30"/>
          <w:szCs w:val="30"/>
        </w:rPr>
        <w:t>竞投人联系人：</w:t>
      </w:r>
      <w:r>
        <w:rPr>
          <w:rFonts w:hint="eastAsia" w:ascii="宋体" w:hAnsi="宋体"/>
          <w:color w:val="000000"/>
          <w:sz w:val="30"/>
          <w:szCs w:val="30"/>
          <w:u w:val="single"/>
        </w:rPr>
        <w:t xml:space="preserve">                      </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jc w:val="center"/>
        <w:rPr>
          <w:rFonts w:hint="eastAsia" w:ascii="宋体" w:hAnsi="宋体"/>
          <w:color w:val="000000"/>
          <w:sz w:val="24"/>
        </w:rPr>
      </w:pPr>
      <w:r>
        <w:rPr>
          <w:rFonts w:hint="eastAsia"/>
          <w:color w:val="000000"/>
          <w:sz w:val="24"/>
        </w:rPr>
        <w:t>二0二0年   月   日</w:t>
      </w:r>
    </w:p>
    <w:p>
      <w:pPr>
        <w:pStyle w:val="108"/>
        <w:jc w:val="center"/>
        <w:rPr>
          <w:rFonts w:hint="eastAsia" w:ascii="宋体" w:hAnsi="宋体"/>
          <w:color w:val="000000"/>
        </w:rPr>
      </w:pPr>
      <w:bookmarkStart w:id="113" w:name="_Toc1920"/>
      <w:r>
        <w:rPr>
          <w:rFonts w:hint="eastAsia" w:ascii="宋体" w:hAnsi="宋体"/>
          <w:color w:val="000000"/>
        </w:rPr>
        <w:br w:type="page"/>
      </w:r>
      <w:bookmarkEnd w:id="113"/>
      <w:bookmarkStart w:id="114" w:name="_Toc5391"/>
      <w:bookmarkStart w:id="115" w:name="_Toc32335"/>
      <w:bookmarkStart w:id="116" w:name="_Toc7184"/>
      <w:r>
        <w:rPr>
          <w:rFonts w:hint="eastAsia" w:ascii="宋体" w:hAnsi="宋体"/>
          <w:color w:val="000000"/>
        </w:rPr>
        <w:t>竞投人证明书</w:t>
      </w:r>
      <w:bookmarkEnd w:id="114"/>
      <w:bookmarkEnd w:id="115"/>
      <w:bookmarkEnd w:id="116"/>
    </w:p>
    <w:p>
      <w:pPr>
        <w:jc w:val="center"/>
        <w:rPr>
          <w:rFonts w:hint="eastAsia"/>
          <w:color w:val="000000"/>
          <w:sz w:val="24"/>
        </w:rPr>
      </w:pPr>
      <w:r>
        <w:rPr>
          <w:rFonts w:hint="eastAsia"/>
          <w:color w:val="000000"/>
          <w:sz w:val="24"/>
        </w:rPr>
        <w:t>（</w:t>
      </w:r>
      <w:r>
        <w:rPr>
          <w:rFonts w:hint="eastAsia" w:ascii="宋体" w:hAnsi="宋体"/>
          <w:color w:val="000000"/>
          <w:sz w:val="24"/>
        </w:rPr>
        <w:t>竞投人为自然人须填写本证明书）</w:t>
      </w:r>
    </w:p>
    <w:p>
      <w:pPr>
        <w:pStyle w:val="6"/>
        <w:ind w:firstLine="0"/>
        <w:jc w:val="center"/>
        <w:rPr>
          <w:rFonts w:hint="eastAsia" w:ascii="宋体" w:hAnsi="宋体"/>
          <w:b/>
          <w:bCs/>
          <w:color w:val="000000"/>
          <w:sz w:val="24"/>
          <w:szCs w:val="24"/>
        </w:rPr>
      </w:pPr>
    </w:p>
    <w:p>
      <w:pPr>
        <w:pStyle w:val="6"/>
        <w:ind w:firstLine="0"/>
        <w:jc w:val="center"/>
        <w:rPr>
          <w:rFonts w:hint="eastAsia" w:ascii="宋体" w:hAnsi="宋体"/>
          <w:b/>
          <w:color w:val="000000"/>
          <w:sz w:val="24"/>
          <w:szCs w:val="24"/>
        </w:rPr>
      </w:pPr>
    </w:p>
    <w:p>
      <w:pPr>
        <w:rPr>
          <w:rFonts w:hint="eastAsia"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ind w:firstLine="600" w:firstLineChars="250"/>
        <w:rPr>
          <w:rFonts w:hint="eastAsia" w:ascii="宋体" w:hAnsi="宋体"/>
          <w:color w:val="000000"/>
          <w:sz w:val="24"/>
        </w:rPr>
      </w:pPr>
    </w:p>
    <w:p>
      <w:pPr>
        <w:snapToGrid w:val="0"/>
        <w:spacing w:line="360" w:lineRule="auto"/>
        <w:rPr>
          <w:rFonts w:hint="eastAsia" w:ascii="宋体" w:hAnsi="宋体"/>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rPr>
        <w:t xml:space="preserve"> 身份证号码：</w:t>
      </w:r>
      <w:r>
        <w:rPr>
          <w:rFonts w:hint="eastAsia" w:ascii="宋体" w:hAnsi="宋体"/>
          <w:color w:val="000000"/>
          <w:sz w:val="24"/>
          <w:u w:val="single"/>
        </w:rPr>
        <w:t xml:space="preserve">                                </w:t>
      </w:r>
      <w:r>
        <w:rPr>
          <w:rFonts w:hint="eastAsia" w:ascii="宋体" w:hAnsi="宋体"/>
          <w:color w:val="000000"/>
          <w:sz w:val="24"/>
        </w:rPr>
        <w:t>为顺德检测院2</w:t>
      </w:r>
      <w:r>
        <w:rPr>
          <w:rFonts w:ascii="宋体" w:hAnsi="宋体"/>
          <w:color w:val="000000"/>
          <w:sz w:val="24"/>
        </w:rPr>
        <w:t>022</w:t>
      </w:r>
      <w:r>
        <w:rPr>
          <w:rFonts w:hint="eastAsia" w:ascii="宋体" w:hAnsi="宋体"/>
          <w:color w:val="000000"/>
          <w:sz w:val="24"/>
        </w:rPr>
        <w:t>年度仪器设备采购</w:t>
      </w:r>
      <w:r>
        <w:rPr>
          <w:rFonts w:ascii="宋体" w:hAnsi="宋体"/>
          <w:color w:val="000000"/>
          <w:sz w:val="24"/>
        </w:rPr>
        <w:t>(</w:t>
      </w:r>
      <w:ins w:id="1196" w:author="Administrator" w:date="2022-07-29T08:34:24Z">
        <w:r>
          <w:rPr>
            <w:rFonts w:hint="eastAsia" w:ascii="宋体" w:hAnsi="宋体"/>
            <w:color w:val="000000"/>
            <w:sz w:val="24"/>
            <w:lang w:val="en-US" w:eastAsia="zh-CN"/>
          </w:rPr>
          <w:t>二</w:t>
        </w:r>
      </w:ins>
      <w:r>
        <w:rPr>
          <w:rFonts w:ascii="宋体" w:hAnsi="宋体"/>
          <w:color w:val="000000"/>
          <w:sz w:val="24"/>
        </w:rPr>
        <w:t>)</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，包号</w:t>
      </w:r>
      <w:r>
        <w:rPr>
          <w:rFonts w:hint="eastAsia" w:ascii="宋体" w:hAnsi="宋体"/>
          <w:color w:val="000000"/>
          <w:sz w:val="24"/>
          <w:u w:val="single"/>
        </w:rPr>
        <w:t xml:space="preserve">    </w:t>
      </w:r>
      <w:r>
        <w:rPr>
          <w:rFonts w:hint="eastAsia" w:ascii="宋体" w:hAnsi="宋体"/>
          <w:color w:val="000000"/>
          <w:sz w:val="24"/>
        </w:rPr>
        <w:t>）签署相关文件、进行合同洽谈、签署合同和处理与之有关的一切事务。</w:t>
      </w:r>
    </w:p>
    <w:p>
      <w:pPr>
        <w:spacing w:line="360" w:lineRule="auto"/>
        <w:ind w:left="359" w:firstLine="357"/>
        <w:rPr>
          <w:rFonts w:hint="eastAsia" w:ascii="宋体" w:hAnsi="宋体"/>
          <w:color w:val="000000"/>
          <w:sz w:val="24"/>
        </w:rPr>
      </w:pPr>
    </w:p>
    <w:p>
      <w:pPr>
        <w:spacing w:line="360" w:lineRule="auto"/>
        <w:ind w:left="171" w:firstLine="559"/>
        <w:rPr>
          <w:rFonts w:hint="eastAsia" w:ascii="宋体" w:hAnsi="宋体"/>
          <w:color w:val="000000"/>
          <w:sz w:val="24"/>
        </w:rPr>
      </w:pPr>
      <w:r>
        <w:rPr>
          <w:rFonts w:hint="eastAsia" w:ascii="宋体" w:hAnsi="宋体"/>
          <w:color w:val="000000"/>
          <w:sz w:val="24"/>
        </w:rPr>
        <w:t>特此证明。</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pStyle w:val="6"/>
        <w:keepLines/>
        <w:widowControl/>
        <w:snapToGrid w:val="0"/>
        <w:spacing w:line="360" w:lineRule="auto"/>
        <w:ind w:firstLine="0"/>
        <w:rPr>
          <w:rFonts w:hint="eastAsia" w:ascii="宋体" w:hAnsi="宋体"/>
          <w:bCs/>
          <w:color w:val="000000"/>
          <w:sz w:val="24"/>
          <w:szCs w:val="24"/>
          <w:u w:val="single"/>
        </w:rPr>
      </w:pPr>
      <w:r>
        <w:rPr>
          <w:rFonts w:hint="eastAsia" w:ascii="宋体" w:hAnsi="宋体"/>
          <w:bCs/>
          <w:color w:val="000000"/>
          <w:sz w:val="24"/>
          <w:szCs w:val="24"/>
        </w:rPr>
        <w:t>竞投人名称：</w:t>
      </w:r>
      <w:r>
        <w:rPr>
          <w:rFonts w:hint="eastAsia" w:ascii="宋体" w:hAnsi="宋体"/>
          <w:bCs/>
          <w:color w:val="000000"/>
          <w:sz w:val="24"/>
          <w:szCs w:val="24"/>
          <w:u w:val="single"/>
        </w:rPr>
        <w:t xml:space="preserve">                     </w:t>
      </w:r>
    </w:p>
    <w:p>
      <w:pPr>
        <w:keepLines/>
        <w:widowControl/>
        <w:adjustRightInd w:val="0"/>
        <w:snapToGrid w:val="0"/>
        <w:spacing w:line="360" w:lineRule="auto"/>
        <w:rPr>
          <w:rFonts w:hint="eastAsia" w:ascii="宋体" w:hAnsi="宋体"/>
          <w:b/>
          <w:bCs/>
          <w:color w:val="000000"/>
          <w:sz w:val="24"/>
        </w:rPr>
      </w:pPr>
      <w:r>
        <w:rPr>
          <w:rFonts w:hint="eastAsia" w:ascii="宋体" w:hAnsi="宋体"/>
          <w:b/>
          <w:bCs/>
          <w:color w:val="000000"/>
          <w:sz w:val="24"/>
        </w:rPr>
        <w:t>（</w:t>
      </w:r>
      <w:r>
        <w:rPr>
          <w:rFonts w:hint="eastAsia" w:ascii="宋体" w:hAnsi="宋体"/>
          <w:b/>
          <w:color w:val="000000"/>
          <w:sz w:val="24"/>
        </w:rPr>
        <w:t>必须是竞投人本人亲笔签名及加盖右手食指指印）</w:t>
      </w:r>
    </w:p>
    <w:p>
      <w:pPr>
        <w:keepLines/>
        <w:widowControl/>
        <w:tabs>
          <w:tab w:val="left" w:pos="720"/>
        </w:tabs>
        <w:adjustRightInd w:val="0"/>
        <w:snapToGrid w:val="0"/>
        <w:spacing w:line="360" w:lineRule="auto"/>
        <w:rPr>
          <w:rFonts w:hint="eastAsia" w:ascii="宋体" w:hAnsi="宋体"/>
          <w:bCs/>
          <w:color w:val="000000"/>
          <w:kern w:val="0"/>
          <w:sz w:val="24"/>
        </w:rPr>
      </w:pPr>
      <w:r>
        <w:rPr>
          <w:rFonts w:hint="eastAsia" w:ascii="宋体" w:hAnsi="宋体"/>
          <w:bCs/>
          <w:color w:val="000000"/>
          <w:kern w:val="0"/>
          <w:sz w:val="24"/>
        </w:rPr>
        <w:t>日期：</w:t>
      </w:r>
      <w:r>
        <w:rPr>
          <w:rFonts w:hint="eastAsia" w:ascii="宋体" w:hAnsi="宋体"/>
          <w:bCs/>
          <w:color w:val="000000"/>
          <w:kern w:val="0"/>
          <w:sz w:val="24"/>
          <w:u w:val="single"/>
        </w:rPr>
        <w:t xml:space="preserve">        </w:t>
      </w:r>
      <w:r>
        <w:rPr>
          <w:rFonts w:hint="eastAsia" w:ascii="宋体" w:hAnsi="宋体"/>
          <w:bCs/>
          <w:color w:val="000000"/>
          <w:kern w:val="0"/>
          <w:sz w:val="24"/>
        </w:rPr>
        <w:t>年</w:t>
      </w:r>
      <w:r>
        <w:rPr>
          <w:rFonts w:hint="eastAsia" w:ascii="宋体" w:hAnsi="宋体"/>
          <w:bCs/>
          <w:color w:val="000000"/>
          <w:kern w:val="0"/>
          <w:sz w:val="24"/>
          <w:u w:val="single"/>
        </w:rPr>
        <w:t xml:space="preserve">     </w:t>
      </w:r>
      <w:r>
        <w:rPr>
          <w:rFonts w:hint="eastAsia" w:ascii="宋体" w:hAnsi="宋体"/>
          <w:bCs/>
          <w:color w:val="000000"/>
          <w:kern w:val="0"/>
          <w:sz w:val="24"/>
        </w:rPr>
        <w:t>月</w:t>
      </w:r>
      <w:r>
        <w:rPr>
          <w:rFonts w:hint="eastAsia" w:ascii="宋体" w:hAnsi="宋体"/>
          <w:bCs/>
          <w:color w:val="000000"/>
          <w:kern w:val="0"/>
          <w:sz w:val="24"/>
          <w:u w:val="single"/>
        </w:rPr>
        <w:t xml:space="preserve">     </w:t>
      </w:r>
      <w:r>
        <w:rPr>
          <w:rFonts w:hint="eastAsia" w:ascii="宋体" w:hAnsi="宋体"/>
          <w:bCs/>
          <w:color w:val="000000"/>
          <w:kern w:val="0"/>
          <w:sz w:val="24"/>
        </w:rPr>
        <w:t>日</w:t>
      </w: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注：1、本证明书竞投人必须提供。此处所述须与竞投人的“身份证明”上的内容一致。</w:t>
      </w:r>
    </w:p>
    <w:p>
      <w:pPr>
        <w:ind w:firstLine="480" w:firstLineChars="200"/>
        <w:rPr>
          <w:rFonts w:hint="eastAsia" w:ascii="宋体" w:hAnsi="宋体"/>
          <w:color w:val="000000"/>
          <w:sz w:val="24"/>
        </w:rPr>
      </w:pPr>
      <w:r>
        <w:rPr>
          <w:rFonts w:hint="eastAsia" w:ascii="宋体" w:hAnsi="宋体"/>
          <w:color w:val="000000"/>
          <w:sz w:val="24"/>
        </w:rPr>
        <w:t>2、参加竞价会议必须携带二代身份证原件。</w:t>
      </w:r>
    </w:p>
    <w:p>
      <w:pPr>
        <w:rPr>
          <w:rFonts w:hint="eastAsia" w:ascii="宋体" w:hAnsi="宋体"/>
          <w:b/>
          <w:color w:val="000000"/>
        </w:rPr>
      </w:pPr>
    </w:p>
    <w:p>
      <w:pPr>
        <w:rPr>
          <w:rFonts w:hint="eastAsia" w:ascii="宋体" w:hAnsi="宋体"/>
          <w:color w:val="000000"/>
        </w:rPr>
      </w:pPr>
    </w:p>
    <w:p>
      <w:pPr>
        <w:rPr>
          <w:rFonts w:hint="eastAsia" w:ascii="宋体" w:hAnsi="宋体"/>
          <w:color w:val="000000"/>
        </w:rPr>
      </w:pPr>
      <w:r>
        <w:rPr>
          <w:rFonts w:ascii="宋体" w:hAnsi="宋体"/>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111760</wp:posOffset>
                </wp:positionV>
                <wp:extent cx="2333625" cy="1584325"/>
                <wp:effectExtent l="4445" t="4445" r="5080" b="11430"/>
                <wp:wrapNone/>
                <wp:docPr id="7" name="自选图形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身份证复印件正面</w:t>
                            </w:r>
                          </w:p>
                        </w:txbxContent>
                      </wps:txbx>
                      <wps:bodyPr wrap="square" upright="1"/>
                    </wps:wsp>
                  </a:graphicData>
                </a:graphic>
              </wp:anchor>
            </w:drawing>
          </mc:Choice>
          <mc:Fallback>
            <w:pict>
              <v:shape id="自选图形 10" o:spid="_x0000_s1026" o:spt="176" type="#_x0000_t176" style="position:absolute;left:0pt;margin-left:0pt;margin-top:8.8pt;height:124.75pt;width:183.75pt;z-index:251665408;mso-width-relative:page;mso-height-relative:page;" fillcolor="#FFFFFF" filled="t" stroked="t" coordsize="21600,21600" o:gfxdata="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SCH&#10;h9YAAAAHAQAADwAAAAAAAAABACAAAAAiAAAAZHJzL2Rvd25yZXYueG1sUEsBAhQAFAAAAAgAh07i&#10;QAOjBWwkAgAAVA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身份证复印件正面</w:t>
                      </w:r>
                    </w:p>
                  </w:txbxContent>
                </v:textbox>
              </v:shape>
            </w:pict>
          </mc:Fallback>
        </mc:AlternateContent>
      </w:r>
      <w:r>
        <w:rPr>
          <w:rFonts w:ascii="宋体" w:hAnsi="宋体"/>
          <w:color w:val="000000"/>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111760</wp:posOffset>
                </wp:positionV>
                <wp:extent cx="2333625" cy="1584325"/>
                <wp:effectExtent l="4445" t="4445" r="5080" b="11430"/>
                <wp:wrapNone/>
                <wp:docPr id="8" name="自选图形 1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身份证复印件反面</w:t>
                            </w:r>
                          </w:p>
                        </w:txbxContent>
                      </wps:txbx>
                      <wps:bodyPr wrap="square" upright="1"/>
                    </wps:wsp>
                  </a:graphicData>
                </a:graphic>
              </wp:anchor>
            </w:drawing>
          </mc:Choice>
          <mc:Fallback>
            <w:pict>
              <v:shape id="自选图形 11" o:spid="_x0000_s1026" o:spt="176" type="#_x0000_t176" style="position:absolute;left:0pt;margin-left:270pt;margin-top:8.8pt;height:124.75pt;width:183.75pt;z-index:251666432;mso-width-relative:page;mso-height-relative:page;" fillcolor="#FFFFFF" filled="t" stroked="t" coordsize="21600,21600" o:gfxdata="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vDDi2AAAAAoBAAAPAAAAAAAAAAEAIAAAACIAAABkcnMvZG93bnJldi54bWxQSwECFAAUAAAACACH&#10;TuJA5R07aiQCAABUBAAADgAAAAAAAAABACAAAAAnAQAAZHJzL2Uyb0RvYy54bWxQSwUGAAAAAAYA&#10;BgBZAQAAvQU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身份证复印件反面</w:t>
                      </w: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108"/>
        <w:jc w:val="center"/>
        <w:rPr>
          <w:rFonts w:hint="eastAsia" w:ascii="宋体" w:hAnsi="宋体"/>
          <w:color w:val="000000"/>
        </w:rPr>
      </w:pPr>
      <w:r>
        <w:rPr>
          <w:rFonts w:ascii="宋体" w:hAnsi="宋体"/>
          <w:color w:val="000000"/>
        </w:rPr>
        <w:br w:type="page"/>
      </w:r>
      <w:bookmarkStart w:id="117" w:name="_Toc29243"/>
      <w:bookmarkStart w:id="118" w:name="_Toc28620"/>
      <w:bookmarkStart w:id="119" w:name="_Toc22726"/>
      <w:r>
        <w:rPr>
          <w:rFonts w:hint="eastAsia" w:ascii="宋体" w:hAnsi="宋体"/>
          <w:color w:val="000000"/>
        </w:rPr>
        <w:t>法定代表人（其他组织经营者）证明书</w:t>
      </w:r>
      <w:bookmarkEnd w:id="117"/>
      <w:bookmarkEnd w:id="118"/>
      <w:bookmarkEnd w:id="119"/>
    </w:p>
    <w:p>
      <w:pPr>
        <w:jc w:val="center"/>
        <w:rPr>
          <w:rFonts w:hint="eastAsia"/>
          <w:color w:val="000000"/>
          <w:sz w:val="24"/>
        </w:rPr>
      </w:pPr>
      <w:r>
        <w:rPr>
          <w:rFonts w:hint="eastAsia"/>
          <w:color w:val="000000"/>
          <w:sz w:val="24"/>
        </w:rPr>
        <w:t>（</w:t>
      </w:r>
      <w:r>
        <w:rPr>
          <w:rFonts w:hint="eastAsia" w:ascii="宋体" w:hAnsi="宋体"/>
          <w:color w:val="000000"/>
          <w:sz w:val="24"/>
        </w:rPr>
        <w:t>竞投人为非自然人须填写本证明书）</w:t>
      </w:r>
    </w:p>
    <w:p>
      <w:pPr>
        <w:pStyle w:val="6"/>
        <w:ind w:firstLine="0"/>
        <w:jc w:val="center"/>
        <w:rPr>
          <w:rFonts w:hint="eastAsia" w:ascii="宋体" w:hAnsi="宋体"/>
          <w:b/>
          <w:bCs/>
          <w:color w:val="000000"/>
          <w:sz w:val="24"/>
          <w:szCs w:val="24"/>
        </w:rPr>
      </w:pPr>
    </w:p>
    <w:p>
      <w:pPr>
        <w:pStyle w:val="6"/>
        <w:ind w:firstLine="0"/>
        <w:jc w:val="center"/>
        <w:rPr>
          <w:rFonts w:hint="eastAsia" w:ascii="宋体" w:hAnsi="宋体"/>
          <w:b/>
          <w:color w:val="000000"/>
          <w:sz w:val="24"/>
          <w:szCs w:val="24"/>
        </w:rPr>
      </w:pPr>
    </w:p>
    <w:p>
      <w:pPr>
        <w:rPr>
          <w:rFonts w:hint="eastAsia"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rPr>
          <w:rFonts w:hint="eastAsia" w:ascii="宋体" w:hAnsi="宋体"/>
          <w:color w:val="000000"/>
          <w:sz w:val="24"/>
        </w:rPr>
      </w:pPr>
    </w:p>
    <w:p>
      <w:pPr>
        <w:spacing w:line="360" w:lineRule="auto"/>
        <w:ind w:firstLine="600" w:firstLineChars="250"/>
        <w:rPr>
          <w:rFonts w:hint="eastAsia"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 xml:space="preserve"> 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是</w:t>
      </w:r>
      <w:r>
        <w:rPr>
          <w:rFonts w:hint="eastAsia" w:ascii="宋体" w:hAnsi="宋体"/>
          <w:color w:val="000000"/>
          <w:sz w:val="24"/>
          <w:u w:val="single"/>
        </w:rPr>
        <w:t xml:space="preserve">                               （竞投人名称）                              </w:t>
      </w:r>
      <w:r>
        <w:rPr>
          <w:rFonts w:hint="eastAsia" w:ascii="宋体" w:hAnsi="宋体"/>
          <w:color w:val="000000"/>
          <w:sz w:val="24"/>
        </w:rPr>
        <w:t>的法定代表人/负责人。为顺德检测院2</w:t>
      </w:r>
      <w:r>
        <w:rPr>
          <w:rFonts w:ascii="宋体" w:hAnsi="宋体"/>
          <w:color w:val="000000"/>
          <w:sz w:val="24"/>
        </w:rPr>
        <w:t>022</w:t>
      </w:r>
      <w:r>
        <w:rPr>
          <w:rFonts w:hint="eastAsia" w:ascii="宋体" w:hAnsi="宋体"/>
          <w:color w:val="000000"/>
          <w:sz w:val="24"/>
        </w:rPr>
        <w:t>年度仪器设备采购</w:t>
      </w:r>
      <w:r>
        <w:rPr>
          <w:rFonts w:ascii="宋体" w:hAnsi="宋体"/>
          <w:color w:val="000000"/>
          <w:sz w:val="24"/>
        </w:rPr>
        <w:t>(</w:t>
      </w:r>
      <w:ins w:id="1197" w:author="Administrator" w:date="2022-07-29T08:34:17Z">
        <w:r>
          <w:rPr>
            <w:rFonts w:hint="eastAsia" w:ascii="宋体" w:hAnsi="宋体"/>
            <w:color w:val="000000"/>
            <w:sz w:val="24"/>
            <w:lang w:val="en-US" w:eastAsia="zh-CN"/>
          </w:rPr>
          <w:t>二</w:t>
        </w:r>
      </w:ins>
      <w:r>
        <w:rPr>
          <w:rFonts w:ascii="宋体" w:hAnsi="宋体"/>
          <w:color w:val="000000"/>
          <w:sz w:val="24"/>
        </w:rPr>
        <w:t>)</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）（包号</w:t>
      </w:r>
      <w:r>
        <w:rPr>
          <w:rFonts w:hint="eastAsia" w:ascii="宋体" w:hAnsi="宋体"/>
          <w:color w:val="000000"/>
          <w:sz w:val="24"/>
          <w:u w:val="single"/>
        </w:rPr>
        <w:t xml:space="preserve">    </w:t>
      </w:r>
      <w:r>
        <w:rPr>
          <w:rFonts w:hint="eastAsia" w:ascii="宋体" w:hAnsi="宋体"/>
          <w:color w:val="000000"/>
          <w:sz w:val="24"/>
        </w:rPr>
        <w:t>）签署相关文件、进行合同洽谈、签署合同和处理与之有关的一切事务。</w:t>
      </w:r>
    </w:p>
    <w:p>
      <w:pPr>
        <w:spacing w:line="360" w:lineRule="auto"/>
        <w:ind w:left="171" w:firstLine="559"/>
        <w:rPr>
          <w:rFonts w:hint="eastAsia" w:ascii="宋体" w:hAnsi="宋体"/>
          <w:color w:val="000000"/>
          <w:sz w:val="24"/>
        </w:rPr>
      </w:pPr>
      <w:r>
        <w:rPr>
          <w:rFonts w:hint="eastAsia" w:ascii="宋体" w:hAnsi="宋体"/>
          <w:color w:val="000000"/>
          <w:sz w:val="24"/>
        </w:rPr>
        <w:t>特此证明。</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Cs/>
          <w:color w:val="000000"/>
          <w:sz w:val="24"/>
          <w:u w:val="single"/>
        </w:rPr>
      </w:pPr>
      <w:r>
        <w:rPr>
          <w:rFonts w:hint="eastAsia" w:ascii="宋体" w:hAnsi="宋体"/>
          <w:bCs/>
          <w:color w:val="000000"/>
          <w:sz w:val="24"/>
        </w:rPr>
        <w:t>竞投人名称：</w:t>
      </w:r>
      <w:r>
        <w:rPr>
          <w:rFonts w:hint="eastAsia" w:ascii="宋体" w:hAnsi="宋体"/>
          <w:bCs/>
          <w:color w:val="000000"/>
          <w:sz w:val="24"/>
          <w:u w:val="single"/>
        </w:rPr>
        <w:t xml:space="preserve">                                                   </w:t>
      </w:r>
      <w:r>
        <w:rPr>
          <w:rFonts w:hint="eastAsia" w:ascii="宋体" w:hAnsi="宋体"/>
          <w:bCs/>
          <w:color w:val="000000"/>
          <w:sz w:val="24"/>
        </w:rPr>
        <w:t>（盖公章）</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Cs/>
          <w:color w:val="000000"/>
          <w:kern w:val="0"/>
          <w:sz w:val="24"/>
        </w:rPr>
      </w:pPr>
      <w:r>
        <w:rPr>
          <w:rFonts w:hint="eastAsia" w:ascii="宋体" w:hAnsi="宋体"/>
          <w:bCs/>
          <w:color w:val="000000"/>
          <w:kern w:val="0"/>
          <w:sz w:val="24"/>
        </w:rPr>
        <w:t>日期：</w:t>
      </w:r>
      <w:r>
        <w:rPr>
          <w:rFonts w:hint="eastAsia" w:ascii="宋体" w:hAnsi="宋体"/>
          <w:bCs/>
          <w:color w:val="000000"/>
          <w:kern w:val="0"/>
          <w:sz w:val="24"/>
          <w:u w:val="single"/>
        </w:rPr>
        <w:t xml:space="preserve">        </w:t>
      </w:r>
      <w:r>
        <w:rPr>
          <w:rFonts w:hint="eastAsia" w:ascii="宋体" w:hAnsi="宋体"/>
          <w:bCs/>
          <w:color w:val="000000"/>
          <w:kern w:val="0"/>
          <w:sz w:val="24"/>
        </w:rPr>
        <w:t>年</w:t>
      </w:r>
      <w:r>
        <w:rPr>
          <w:rFonts w:hint="eastAsia" w:ascii="宋体" w:hAnsi="宋体"/>
          <w:bCs/>
          <w:color w:val="000000"/>
          <w:kern w:val="0"/>
          <w:sz w:val="24"/>
          <w:u w:val="single"/>
        </w:rPr>
        <w:t xml:space="preserve">     </w:t>
      </w:r>
      <w:r>
        <w:rPr>
          <w:rFonts w:hint="eastAsia" w:ascii="宋体" w:hAnsi="宋体"/>
          <w:bCs/>
          <w:color w:val="000000"/>
          <w:kern w:val="0"/>
          <w:sz w:val="24"/>
        </w:rPr>
        <w:t>月</w:t>
      </w:r>
      <w:r>
        <w:rPr>
          <w:rFonts w:hint="eastAsia" w:ascii="宋体" w:hAnsi="宋体"/>
          <w:bCs/>
          <w:color w:val="000000"/>
          <w:kern w:val="0"/>
          <w:sz w:val="24"/>
          <w:u w:val="single"/>
        </w:rPr>
        <w:t xml:space="preserve">     </w:t>
      </w:r>
      <w:r>
        <w:rPr>
          <w:rFonts w:hint="eastAsia" w:ascii="宋体" w:hAnsi="宋体"/>
          <w:bCs/>
          <w:color w:val="000000"/>
          <w:kern w:val="0"/>
          <w:sz w:val="24"/>
        </w:rPr>
        <w:t>日</w:t>
      </w:r>
    </w:p>
    <w:p>
      <w:pPr>
        <w:ind w:firstLine="540"/>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注：1、本证明书竞投人必须提供。此处所述“法定代表人”或“负责人”，须与竞投人的“营业执照”上的内容一致。</w:t>
      </w:r>
    </w:p>
    <w:p>
      <w:pPr>
        <w:rPr>
          <w:rFonts w:hint="eastAsia" w:ascii="宋体" w:hAnsi="宋体"/>
          <w:color w:val="000000"/>
          <w:sz w:val="24"/>
        </w:rPr>
      </w:pPr>
      <w:r>
        <w:rPr>
          <w:rFonts w:hint="eastAsia" w:ascii="宋体" w:hAnsi="宋体"/>
          <w:color w:val="000000"/>
          <w:sz w:val="24"/>
        </w:rPr>
        <w:t xml:space="preserve">    2、参加竞价会议必须携带二代身份证原件。</w:t>
      </w:r>
    </w:p>
    <w:p>
      <w:pPr>
        <w:rPr>
          <w:rFonts w:hint="eastAsia" w:ascii="宋体" w:hAnsi="宋体"/>
          <w:b/>
          <w:color w:val="000000"/>
          <w:sz w:val="24"/>
        </w:rPr>
      </w:pPr>
      <w:r>
        <w:rPr>
          <w:rFonts w:hint="eastAsia" w:ascii="宋体" w:hAnsi="宋体"/>
          <w:b/>
          <w:color w:val="000000"/>
          <w:sz w:val="24"/>
        </w:rPr>
        <w:t xml:space="preserve">    </w:t>
      </w:r>
    </w:p>
    <w:p>
      <w:pPr>
        <w:rPr>
          <w:rFonts w:hint="eastAsia" w:ascii="宋体" w:hAnsi="宋体"/>
          <w:color w:val="000000"/>
        </w:rPr>
      </w:pPr>
      <w:r>
        <w:rPr>
          <w:rFonts w:hint="eastAsia" w:ascii="宋体" w:hAnsi="宋体"/>
          <w:color w:val="000000"/>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86995</wp:posOffset>
                </wp:positionV>
                <wp:extent cx="2333625" cy="1584325"/>
                <wp:effectExtent l="4445" t="4445" r="5080" b="11430"/>
                <wp:wrapNone/>
                <wp:docPr id="4" name="自选图形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身份证复印件反面</w:t>
                            </w:r>
                          </w:p>
                          <w:p>
                            <w:pPr>
                              <w:jc w:val="center"/>
                              <w:rPr>
                                <w:szCs w:val="21"/>
                              </w:rPr>
                            </w:pPr>
                          </w:p>
                        </w:txbxContent>
                      </wps:txbx>
                      <wps:bodyPr wrap="square" upright="1"/>
                    </wps:wsp>
                  </a:graphicData>
                </a:graphic>
              </wp:anchor>
            </w:drawing>
          </mc:Choice>
          <mc:Fallback>
            <w:pict>
              <v:shape id="自选图形 4" o:spid="_x0000_s1026" o:spt="176" type="#_x0000_t176" style="position:absolute;left:0pt;margin-left:270pt;margin-top:6.85pt;height:124.75pt;width:183.75pt;z-index:251662336;mso-width-relative:page;mso-height-relative:page;" fillcolor="#FFFFFF" filled="t" stroked="t" coordsize="21600,21600" o:gfxdata="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7&#10;y9TYAAAACgEAAA8AAAAAAAAAAQAgAAAAIgAAAGRycy9kb3ducmV2LnhtbFBLAQIUABQAAAAIAIdO&#10;4kDmaOHVIwIAAFMEAAAOAAAAAAAAAAEAIAAAACcBAABkcnMvZTJvRG9jLnhtbFBLBQYAAAAABgAG&#10;AFkBAAC8BQ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身份证复印件反面</w:t>
                      </w:r>
                    </w:p>
                    <w:p>
                      <w:pPr>
                        <w:jc w:val="center"/>
                        <w:rPr>
                          <w:szCs w:val="21"/>
                        </w:rPr>
                      </w:pPr>
                    </w:p>
                  </w:txbxContent>
                </v:textbox>
              </v:shape>
            </w:pict>
          </mc:Fallback>
        </mc:AlternateContent>
      </w:r>
      <w:r>
        <w:rPr>
          <w:rFonts w:ascii="宋体" w:hAnsi="宋体"/>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86995</wp:posOffset>
                </wp:positionV>
                <wp:extent cx="2333625" cy="1584325"/>
                <wp:effectExtent l="4445" t="4445" r="5080" b="11430"/>
                <wp:wrapNone/>
                <wp:docPr id="1" name="自选图形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身份证复印件正面</w:t>
                            </w:r>
                          </w:p>
                          <w:p>
                            <w:pPr>
                              <w:jc w:val="center"/>
                              <w:rPr>
                                <w:szCs w:val="21"/>
                              </w:rPr>
                            </w:pPr>
                          </w:p>
                        </w:txbxContent>
                      </wps:txbx>
                      <wps:bodyPr wrap="square" upright="1"/>
                    </wps:wsp>
                  </a:graphicData>
                </a:graphic>
              </wp:anchor>
            </w:drawing>
          </mc:Choice>
          <mc:Fallback>
            <w:pict>
              <v:shape id="自选图形 5" o:spid="_x0000_s1026" o:spt="176" type="#_x0000_t176" style="position:absolute;left:0pt;margin-left:0pt;margin-top:6.85pt;height:124.75pt;width:183.75pt;z-index:251659264;mso-width-relative:page;mso-height-relative:page;" fillcolor="#FFFFFF" filled="t" stroked="t" coordsize="21600,21600" o:gfxdata="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ad8&#10;sdYAAAAHAQAADwAAAAAAAAABACAAAAAiAAAAZHJzL2Rvd25yZXYueG1sUEsBAhQAFAAAAAgAh07i&#10;QJAgUCUkAgAAUw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身份证复印件正面</w:t>
                      </w:r>
                    </w:p>
                    <w:p>
                      <w:pPr>
                        <w:jc w:val="center"/>
                        <w:rPr>
                          <w:szCs w:val="21"/>
                        </w:rPr>
                      </w:pP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hint="eastAsia" w:ascii="宋体" w:hAnsi="宋体"/>
          <w:color w:val="000000"/>
        </w:rPr>
      </w:pPr>
    </w:p>
    <w:p>
      <w:pPr>
        <w:rPr>
          <w:rFonts w:hint="eastAsia" w:ascii="宋体" w:hAnsi="宋体"/>
          <w:color w:val="000000"/>
        </w:rPr>
      </w:pPr>
    </w:p>
    <w:p>
      <w:pPr>
        <w:pStyle w:val="108"/>
        <w:jc w:val="center"/>
        <w:rPr>
          <w:rFonts w:hint="eastAsia" w:ascii="宋体" w:hAnsi="宋体"/>
          <w:color w:val="000000"/>
        </w:rPr>
      </w:pPr>
      <w:r>
        <w:rPr>
          <w:rFonts w:ascii="宋体" w:hAnsi="宋体"/>
          <w:color w:val="000000"/>
        </w:rPr>
        <w:br w:type="page"/>
      </w:r>
      <w:bookmarkStart w:id="120" w:name="_Toc6290"/>
      <w:bookmarkStart w:id="121" w:name="_Toc29558"/>
      <w:bookmarkStart w:id="122" w:name="_Toc5882"/>
      <w:r>
        <w:rPr>
          <w:rFonts w:ascii="宋体" w:hAnsi="宋体"/>
          <w:color w:val="000000"/>
        </w:rPr>
        <w:t>法定代表人</w:t>
      </w:r>
      <w:r>
        <w:rPr>
          <w:rFonts w:hint="eastAsia" w:ascii="宋体" w:hAnsi="宋体"/>
          <w:color w:val="000000"/>
        </w:rPr>
        <w:t>（其他组织经营者）</w:t>
      </w:r>
      <w:r>
        <w:rPr>
          <w:rFonts w:ascii="宋体" w:hAnsi="宋体"/>
          <w:color w:val="000000"/>
        </w:rPr>
        <w:t>授权书</w:t>
      </w:r>
      <w:bookmarkEnd w:id="120"/>
      <w:bookmarkEnd w:id="121"/>
      <w:bookmarkEnd w:id="122"/>
    </w:p>
    <w:p>
      <w:pPr>
        <w:jc w:val="center"/>
        <w:rPr>
          <w:rFonts w:hint="eastAsia"/>
          <w:color w:val="000000"/>
          <w:sz w:val="24"/>
        </w:rPr>
      </w:pPr>
      <w:r>
        <w:rPr>
          <w:rFonts w:hint="eastAsia"/>
          <w:color w:val="000000"/>
          <w:sz w:val="24"/>
        </w:rPr>
        <w:t>（</w:t>
      </w:r>
      <w:r>
        <w:rPr>
          <w:rFonts w:hint="eastAsia" w:ascii="宋体" w:hAnsi="宋体"/>
          <w:color w:val="000000"/>
          <w:sz w:val="24"/>
        </w:rPr>
        <w:t>竞投人为非自然人按需填写本授权书）</w:t>
      </w:r>
    </w:p>
    <w:p>
      <w:pPr>
        <w:spacing w:line="360" w:lineRule="auto"/>
        <w:ind w:firstLine="567"/>
        <w:jc w:val="center"/>
        <w:rPr>
          <w:rFonts w:hint="eastAsia" w:ascii="宋体" w:hAnsi="宋体"/>
          <w:color w:val="000000"/>
          <w:sz w:val="24"/>
        </w:rPr>
      </w:pPr>
    </w:p>
    <w:p>
      <w:pPr>
        <w:rPr>
          <w:rFonts w:hint="eastAsia"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rPr>
          <w:rFonts w:hint="eastAsia" w:ascii="宋体" w:hAnsi="宋体"/>
          <w:color w:val="000000"/>
          <w:sz w:val="24"/>
        </w:rPr>
      </w:pPr>
    </w:p>
    <w:p>
      <w:pPr>
        <w:spacing w:line="420" w:lineRule="exact"/>
        <w:rPr>
          <w:rFonts w:hint="eastAsia" w:ascii="宋体" w:hAnsi="宋体"/>
          <w:color w:val="000000"/>
          <w:sz w:val="24"/>
          <w:u w:val="single"/>
        </w:rPr>
      </w:pPr>
      <w:r>
        <w:rPr>
          <w:rFonts w:hint="eastAsia" w:ascii="宋体" w:hAnsi="宋体"/>
          <w:color w:val="000000"/>
          <w:sz w:val="24"/>
        </w:rPr>
        <w:t xml:space="preserve">    本授权书声明：我</w:t>
      </w:r>
      <w:r>
        <w:rPr>
          <w:rFonts w:hint="eastAsia" w:ascii="宋体" w:hAnsi="宋体"/>
          <w:color w:val="000000"/>
          <w:sz w:val="24"/>
          <w:u w:val="single"/>
        </w:rPr>
        <w:t xml:space="preserve">          </w:t>
      </w:r>
      <w:r>
        <w:rPr>
          <w:rFonts w:hint="eastAsia" w:ascii="宋体" w:hAnsi="宋体"/>
          <w:color w:val="000000"/>
          <w:sz w:val="24"/>
        </w:rPr>
        <w:t>(姓名)是</w:t>
      </w:r>
      <w:r>
        <w:rPr>
          <w:rFonts w:hint="eastAsia" w:ascii="宋体" w:hAnsi="宋体"/>
          <w:color w:val="000000"/>
          <w:sz w:val="24"/>
          <w:u w:val="single"/>
        </w:rPr>
        <w:t xml:space="preserve">                            </w:t>
      </w:r>
      <w:r>
        <w:rPr>
          <w:rFonts w:hint="eastAsia" w:ascii="宋体" w:hAnsi="宋体"/>
          <w:color w:val="000000"/>
          <w:sz w:val="24"/>
        </w:rPr>
        <w:t>(竞投人名称)的法定代表人/负责人,现授权委托</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(姓名)为我单位代理人，以本单位的名义参加顺德检测院2</w:t>
      </w:r>
      <w:r>
        <w:rPr>
          <w:rFonts w:ascii="宋体" w:hAnsi="宋体"/>
          <w:color w:val="000000"/>
          <w:sz w:val="24"/>
        </w:rPr>
        <w:t>022</w:t>
      </w:r>
      <w:r>
        <w:rPr>
          <w:rFonts w:hint="eastAsia" w:ascii="宋体" w:hAnsi="宋体"/>
          <w:color w:val="000000"/>
          <w:sz w:val="24"/>
        </w:rPr>
        <w:t>年度仪器设备采购</w:t>
      </w:r>
      <w:r>
        <w:rPr>
          <w:rFonts w:ascii="宋体" w:hAnsi="宋体"/>
          <w:color w:val="000000"/>
          <w:sz w:val="24"/>
        </w:rPr>
        <w:t>(</w:t>
      </w:r>
      <w:ins w:id="1198" w:author="Administrator" w:date="2022-07-29T08:34:02Z">
        <w:r>
          <w:rPr>
            <w:rFonts w:hint="eastAsia" w:ascii="宋体" w:hAnsi="宋体"/>
            <w:color w:val="000000"/>
            <w:sz w:val="24"/>
            <w:lang w:val="en-US" w:eastAsia="zh-CN"/>
          </w:rPr>
          <w:t>二</w:t>
        </w:r>
      </w:ins>
      <w:r>
        <w:rPr>
          <w:rFonts w:ascii="宋体" w:hAnsi="宋体"/>
          <w:color w:val="000000"/>
          <w:sz w:val="24"/>
        </w:rPr>
        <w:t>)</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包号</w:t>
      </w:r>
      <w:r>
        <w:rPr>
          <w:rFonts w:hint="eastAsia" w:ascii="宋体" w:hAnsi="宋体"/>
          <w:color w:val="000000"/>
          <w:sz w:val="24"/>
          <w:u w:val="single"/>
        </w:rPr>
        <w:t xml:space="preserve">    </w:t>
      </w:r>
      <w:r>
        <w:rPr>
          <w:rFonts w:hint="eastAsia" w:ascii="宋体" w:hAnsi="宋体"/>
          <w:color w:val="000000"/>
          <w:sz w:val="24"/>
        </w:rPr>
        <w:t>）的竞投活动。代理人在竞投过程中所签署的一切文件和处理与之有关的一切事务，我均予以承认。</w:t>
      </w:r>
    </w:p>
    <w:p>
      <w:pPr>
        <w:spacing w:line="420" w:lineRule="exact"/>
        <w:ind w:firstLine="420"/>
        <w:rPr>
          <w:rFonts w:hint="eastAsia" w:ascii="宋体" w:hAnsi="宋体"/>
          <w:color w:val="000000"/>
          <w:sz w:val="24"/>
        </w:rPr>
      </w:pPr>
      <w:r>
        <w:rPr>
          <w:rFonts w:hint="eastAsia" w:ascii="宋体" w:hAnsi="宋体"/>
          <w:color w:val="000000"/>
          <w:sz w:val="24"/>
        </w:rPr>
        <w:t>代理人无转委托权。</w:t>
      </w:r>
    </w:p>
    <w:p>
      <w:pPr>
        <w:spacing w:line="420" w:lineRule="exact"/>
        <w:ind w:firstLine="420"/>
        <w:rPr>
          <w:rFonts w:hint="eastAsia" w:ascii="宋体" w:hAnsi="宋体"/>
          <w:color w:val="000000"/>
          <w:sz w:val="24"/>
        </w:rPr>
      </w:pPr>
      <w:r>
        <w:rPr>
          <w:rFonts w:hint="eastAsia" w:ascii="宋体" w:hAnsi="宋体"/>
          <w:color w:val="000000"/>
          <w:sz w:val="24"/>
        </w:rPr>
        <w:t>特此委托。</w:t>
      </w:r>
    </w:p>
    <w:p>
      <w:pPr>
        <w:spacing w:line="420" w:lineRule="exact"/>
        <w:ind w:firstLine="420"/>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420" w:lineRule="exact"/>
        <w:ind w:firstLine="420"/>
        <w:rPr>
          <w:rFonts w:hint="eastAsia" w:ascii="宋体" w:hAnsi="宋体"/>
          <w:color w:val="000000"/>
          <w:sz w:val="24"/>
          <w:u w:val="single"/>
        </w:rPr>
      </w:pP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420" w:lineRule="exact"/>
        <w:ind w:firstLine="420"/>
        <w:rPr>
          <w:rFonts w:hint="eastAsia"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420" w:lineRule="exact"/>
        <w:ind w:firstLine="420"/>
        <w:rPr>
          <w:rFonts w:hint="eastAsia" w:ascii="宋体" w:hAnsi="宋体"/>
          <w:color w:val="000000"/>
          <w:sz w:val="24"/>
          <w:u w:val="single"/>
        </w:rPr>
      </w:pPr>
      <w:r>
        <w:rPr>
          <w:rFonts w:hint="eastAsia" w:ascii="宋体" w:hAnsi="宋体"/>
          <w:color w:val="000000"/>
          <w:sz w:val="24"/>
        </w:rPr>
        <w:t>法定代表人/负责人（签字或盖章：）</w:t>
      </w:r>
      <w:r>
        <w:rPr>
          <w:rFonts w:hint="eastAsia" w:ascii="宋体" w:hAnsi="宋体"/>
          <w:color w:val="000000"/>
          <w:sz w:val="24"/>
          <w:u w:val="single"/>
        </w:rPr>
        <w:t xml:space="preserve">                            </w:t>
      </w:r>
    </w:p>
    <w:p>
      <w:pPr>
        <w:keepLines/>
        <w:widowControl/>
        <w:tabs>
          <w:tab w:val="left" w:pos="720"/>
        </w:tabs>
        <w:adjustRightInd w:val="0"/>
        <w:snapToGrid w:val="0"/>
        <w:spacing w:line="420" w:lineRule="exact"/>
        <w:ind w:firstLine="480" w:firstLineChars="200"/>
        <w:rPr>
          <w:rFonts w:hint="eastAsia" w:ascii="宋体" w:hAnsi="宋体"/>
          <w:bCs/>
          <w:color w:val="000000"/>
          <w:kern w:val="0"/>
          <w:sz w:val="24"/>
        </w:rPr>
      </w:pPr>
      <w:r>
        <w:rPr>
          <w:rFonts w:hint="eastAsia" w:ascii="宋体" w:hAnsi="宋体"/>
          <w:bCs/>
          <w:color w:val="000000"/>
          <w:kern w:val="0"/>
          <w:sz w:val="24"/>
        </w:rPr>
        <w:t>日期：</w:t>
      </w:r>
      <w:r>
        <w:rPr>
          <w:rFonts w:hint="eastAsia" w:ascii="宋体" w:hAnsi="宋体"/>
          <w:bCs/>
          <w:color w:val="000000"/>
          <w:kern w:val="0"/>
          <w:sz w:val="24"/>
          <w:u w:val="single"/>
        </w:rPr>
        <w:t xml:space="preserve">        </w:t>
      </w:r>
      <w:r>
        <w:rPr>
          <w:rFonts w:hint="eastAsia" w:ascii="宋体" w:hAnsi="宋体"/>
          <w:bCs/>
          <w:color w:val="000000"/>
          <w:kern w:val="0"/>
          <w:sz w:val="24"/>
        </w:rPr>
        <w:t>年</w:t>
      </w:r>
      <w:r>
        <w:rPr>
          <w:rFonts w:hint="eastAsia" w:ascii="宋体" w:hAnsi="宋体"/>
          <w:bCs/>
          <w:color w:val="000000"/>
          <w:kern w:val="0"/>
          <w:sz w:val="24"/>
          <w:u w:val="single"/>
        </w:rPr>
        <w:t xml:space="preserve">     </w:t>
      </w:r>
      <w:r>
        <w:rPr>
          <w:rFonts w:hint="eastAsia" w:ascii="宋体" w:hAnsi="宋体"/>
          <w:bCs/>
          <w:color w:val="000000"/>
          <w:kern w:val="0"/>
          <w:sz w:val="24"/>
        </w:rPr>
        <w:t>月</w:t>
      </w:r>
      <w:r>
        <w:rPr>
          <w:rFonts w:hint="eastAsia" w:ascii="宋体" w:hAnsi="宋体"/>
          <w:bCs/>
          <w:color w:val="000000"/>
          <w:kern w:val="0"/>
          <w:sz w:val="24"/>
          <w:u w:val="single"/>
        </w:rPr>
        <w:t xml:space="preserve">     </w:t>
      </w:r>
      <w:r>
        <w:rPr>
          <w:rFonts w:hint="eastAsia" w:ascii="宋体" w:hAnsi="宋体"/>
          <w:bCs/>
          <w:color w:val="000000"/>
          <w:kern w:val="0"/>
          <w:sz w:val="24"/>
        </w:rPr>
        <w:t>日</w:t>
      </w:r>
    </w:p>
    <w:p>
      <w:pPr>
        <w:spacing w:line="420" w:lineRule="exact"/>
        <w:ind w:firstLine="540"/>
        <w:rPr>
          <w:rFonts w:hint="eastAsia" w:ascii="宋体" w:hAnsi="宋体"/>
          <w:color w:val="000000"/>
          <w:sz w:val="24"/>
        </w:rPr>
      </w:pPr>
    </w:p>
    <w:p>
      <w:pPr>
        <w:spacing w:line="420" w:lineRule="exact"/>
        <w:rPr>
          <w:rFonts w:hint="eastAsia" w:ascii="宋体" w:hAnsi="宋体"/>
          <w:color w:val="000000"/>
          <w:sz w:val="24"/>
        </w:rPr>
      </w:pPr>
      <w:r>
        <w:rPr>
          <w:rFonts w:hint="eastAsia" w:ascii="宋体" w:hAnsi="宋体"/>
          <w:color w:val="000000"/>
          <w:sz w:val="24"/>
        </w:rPr>
        <w:t>注：</w:t>
      </w:r>
    </w:p>
    <w:p>
      <w:pPr>
        <w:spacing w:line="420" w:lineRule="exact"/>
        <w:rPr>
          <w:rFonts w:hint="eastAsia" w:ascii="宋体" w:hAnsi="宋体"/>
          <w:color w:val="000000"/>
          <w:sz w:val="24"/>
        </w:rPr>
      </w:pPr>
      <w:r>
        <w:rPr>
          <w:rFonts w:hint="eastAsia" w:ascii="宋体" w:hAnsi="宋体"/>
          <w:color w:val="000000"/>
          <w:sz w:val="24"/>
        </w:rPr>
        <w:t>1、竞投人“法定代表人”或“负责人”参加报价和签署资格文件的不须提供该委托书。</w:t>
      </w:r>
    </w:p>
    <w:p>
      <w:pPr>
        <w:spacing w:line="420" w:lineRule="exact"/>
        <w:rPr>
          <w:rFonts w:hint="eastAsia" w:ascii="宋体" w:hAnsi="宋体"/>
          <w:color w:val="000000"/>
          <w:sz w:val="24"/>
        </w:rPr>
      </w:pPr>
      <w:r>
        <w:rPr>
          <w:rFonts w:hint="eastAsia" w:ascii="宋体" w:hAnsi="宋体"/>
          <w:color w:val="000000"/>
          <w:sz w:val="24"/>
        </w:rPr>
        <w:t>2、此处所述“法定代表人”或“负责人”，须与竞投人“营业执照”上的内容一致。</w:t>
      </w:r>
    </w:p>
    <w:p>
      <w:pPr>
        <w:spacing w:line="420" w:lineRule="exact"/>
        <w:rPr>
          <w:rFonts w:hint="eastAsia" w:ascii="宋体" w:hAnsi="宋体"/>
          <w:bCs/>
          <w:color w:val="000000"/>
          <w:sz w:val="24"/>
        </w:rPr>
      </w:pPr>
      <w:r>
        <w:rPr>
          <w:rFonts w:hint="eastAsia" w:ascii="宋体" w:hAnsi="宋体"/>
          <w:bCs/>
          <w:color w:val="000000"/>
          <w:sz w:val="24"/>
        </w:rPr>
        <w:t>3、所指代理人即为竞投人代表人。</w:t>
      </w:r>
    </w:p>
    <w:p>
      <w:pPr>
        <w:spacing w:line="420" w:lineRule="exact"/>
        <w:rPr>
          <w:rFonts w:hint="eastAsia" w:ascii="宋体" w:hAnsi="宋体"/>
          <w:bCs/>
          <w:color w:val="000000"/>
          <w:sz w:val="24"/>
        </w:rPr>
      </w:pPr>
      <w:r>
        <w:rPr>
          <w:rFonts w:hint="eastAsia" w:ascii="宋体" w:hAnsi="宋体"/>
          <w:bCs/>
          <w:color w:val="000000"/>
          <w:sz w:val="24"/>
        </w:rPr>
        <w:t>4、竞投人若为自然人本人，则无须提供此文件。</w:t>
      </w:r>
    </w:p>
    <w:p>
      <w:pPr>
        <w:spacing w:line="420" w:lineRule="exact"/>
        <w:rPr>
          <w:rFonts w:hint="eastAsia" w:ascii="宋体" w:hAnsi="宋体"/>
          <w:bCs/>
          <w:color w:val="000000"/>
          <w:sz w:val="24"/>
        </w:rPr>
      </w:pPr>
      <w:r>
        <w:rPr>
          <w:rFonts w:hint="eastAsia" w:ascii="宋体" w:hAnsi="宋体"/>
          <w:bCs/>
          <w:color w:val="000000"/>
          <w:sz w:val="24"/>
        </w:rPr>
        <w:t>5、</w:t>
      </w:r>
      <w:r>
        <w:rPr>
          <w:rFonts w:hint="eastAsia" w:ascii="宋体" w:hAnsi="宋体"/>
          <w:color w:val="000000"/>
          <w:sz w:val="24"/>
        </w:rPr>
        <w:t>参加竞价会议必须携带二代身份证原件。</w:t>
      </w:r>
    </w:p>
    <w:p>
      <w:pPr>
        <w:rPr>
          <w:rFonts w:hint="eastAsia" w:ascii="宋体" w:hAnsi="宋体"/>
          <w:color w:val="000000"/>
        </w:rPr>
      </w:pPr>
    </w:p>
    <w:p>
      <w:pPr>
        <w:rPr>
          <w:rFonts w:hint="eastAsia" w:ascii="宋体" w:hAnsi="宋体"/>
          <w:color w:val="000000"/>
        </w:rPr>
      </w:pPr>
      <w:r>
        <w:rPr>
          <w:rFonts w:hint="eastAsia" w:ascii="宋体" w:hAnsi="宋体"/>
          <w:color w:val="000000"/>
        </w:rPr>
        <mc:AlternateContent>
          <mc:Choice Requires="wps">
            <w:drawing>
              <wp:anchor distT="0" distB="0" distL="114300" distR="114300" simplePos="0" relativeHeight="251663360" behindDoc="0" locked="0" layoutInCell="1" allowOverlap="1">
                <wp:simplePos x="0" y="0"/>
                <wp:positionH relativeFrom="column">
                  <wp:posOffset>3067050</wp:posOffset>
                </wp:positionH>
                <wp:positionV relativeFrom="paragraph">
                  <wp:posOffset>13970</wp:posOffset>
                </wp:positionV>
                <wp:extent cx="2333625" cy="1584325"/>
                <wp:effectExtent l="4445" t="4445" r="5080" b="11430"/>
                <wp:wrapNone/>
                <wp:docPr id="5" name="自选图形 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代理人身份证复印件反面</w:t>
                            </w:r>
                          </w:p>
                        </w:txbxContent>
                      </wps:txbx>
                      <wps:bodyPr wrap="square" upright="1"/>
                    </wps:wsp>
                  </a:graphicData>
                </a:graphic>
              </wp:anchor>
            </w:drawing>
          </mc:Choice>
          <mc:Fallback>
            <w:pict>
              <v:shape id="自选图形 6" o:spid="_x0000_s1026" o:spt="176" type="#_x0000_t176" style="position:absolute;left:0pt;margin-left:241.5pt;margin-top:1.1pt;height:124.75pt;width:183.75pt;z-index:251663360;mso-width-relative:page;mso-height-relative:page;" fillcolor="#FFFFFF" filled="t" stroked="t" coordsize="21600,21600" o:gfxdata="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uAN&#10;GtcAAAAJAQAADwAAAAAAAAABACAAAAAiAAAAZHJzL2Rvd25yZXYueG1sUEsBAhQAFAAAAAgAh07i&#10;QOvApJMjAgAAUwQAAA4AAAAAAAAAAQAgAAAAJg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代理人身份证复印件反面</w:t>
                      </w:r>
                    </w:p>
                  </w:txbxContent>
                </v:textbox>
              </v:shape>
            </w:pict>
          </mc:Fallback>
        </mc:AlternateContent>
      </w:r>
      <w:r>
        <w:rPr>
          <w:rFonts w:ascii="宋体" w:hAnsi="宋体"/>
          <w:color w:val="000000"/>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13970</wp:posOffset>
                </wp:positionV>
                <wp:extent cx="2333625" cy="1584325"/>
                <wp:effectExtent l="4445" t="4445" r="5080" b="11430"/>
                <wp:wrapNone/>
                <wp:docPr id="2" name="自选图形 7"/>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代理人身份证复印件正面</w:t>
                            </w:r>
                          </w:p>
                        </w:txbxContent>
                      </wps:txbx>
                      <wps:bodyPr wrap="square" upright="1"/>
                    </wps:wsp>
                  </a:graphicData>
                </a:graphic>
              </wp:anchor>
            </w:drawing>
          </mc:Choice>
          <mc:Fallback>
            <w:pict>
              <v:shape id="自选图形 7" o:spid="_x0000_s1026" o:spt="176" type="#_x0000_t176" style="position:absolute;left:0pt;margin-left:11.9pt;margin-top:1.1pt;height:124.75pt;width:183.75pt;z-index:251660288;mso-width-relative:page;mso-height-relative:page;" fillcolor="#FFFFFF" filled="t" stroked="t" coordsize="21600,21600" o:gfxdata="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iLC&#10;T9YAAAAIAQAADwAAAAAAAAABACAAAAAiAAAAZHJzL2Rvd25yZXYueG1sUEsBAhQAFAAAAAgAh07i&#10;QAE/0b0kAgAAUw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代理人身份证复印件正面</w:t>
                      </w: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pStyle w:val="108"/>
        <w:jc w:val="center"/>
        <w:rPr>
          <w:rFonts w:hint="eastAsia" w:ascii="宋体" w:hAnsi="宋体"/>
          <w:color w:val="000000"/>
        </w:rPr>
      </w:pPr>
      <w:bookmarkStart w:id="123" w:name="_Toc27304"/>
      <w:bookmarkStart w:id="124" w:name="_Toc21511"/>
      <w:bookmarkStart w:id="125" w:name="_Toc17676"/>
      <w:r>
        <w:rPr>
          <w:rFonts w:hint="eastAsia" w:ascii="宋体" w:hAnsi="宋体"/>
          <w:color w:val="000000"/>
        </w:rPr>
        <w:t>陪同人员证明</w:t>
      </w:r>
      <w:r>
        <w:rPr>
          <w:rFonts w:ascii="宋体" w:hAnsi="宋体"/>
          <w:color w:val="000000"/>
        </w:rPr>
        <w:t>书</w:t>
      </w:r>
      <w:bookmarkEnd w:id="123"/>
      <w:bookmarkEnd w:id="124"/>
      <w:bookmarkEnd w:id="125"/>
    </w:p>
    <w:p>
      <w:pPr>
        <w:jc w:val="center"/>
        <w:rPr>
          <w:rFonts w:hint="eastAsia"/>
          <w:color w:val="000000"/>
          <w:sz w:val="24"/>
        </w:rPr>
      </w:pPr>
      <w:r>
        <w:rPr>
          <w:rFonts w:hint="eastAsia"/>
          <w:color w:val="000000"/>
          <w:sz w:val="24"/>
        </w:rPr>
        <w:t>（</w:t>
      </w:r>
      <w:r>
        <w:rPr>
          <w:rFonts w:hint="eastAsia" w:ascii="宋体" w:hAnsi="宋体"/>
          <w:color w:val="000000"/>
          <w:sz w:val="24"/>
        </w:rPr>
        <w:t>竞投人为非自然人按需填写本证明书）</w:t>
      </w:r>
    </w:p>
    <w:p>
      <w:pPr>
        <w:spacing w:line="360" w:lineRule="auto"/>
        <w:ind w:firstLine="567"/>
        <w:jc w:val="cente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致：广东省特种设备检测研究院顺德检测院</w:t>
      </w:r>
    </w:p>
    <w:p>
      <w:pPr>
        <w:rPr>
          <w:rFonts w:hint="eastAsia" w:ascii="宋体" w:hAnsi="宋体"/>
          <w:color w:val="000000"/>
          <w:sz w:val="24"/>
        </w:rPr>
      </w:pPr>
    </w:p>
    <w:p>
      <w:pPr>
        <w:spacing w:line="360" w:lineRule="auto"/>
        <w:rPr>
          <w:rFonts w:hint="eastAsia" w:ascii="宋体" w:hAnsi="宋体"/>
          <w:color w:val="000000"/>
          <w:sz w:val="24"/>
          <w:u w:val="single"/>
        </w:rPr>
      </w:pPr>
      <w:r>
        <w:rPr>
          <w:rFonts w:hint="eastAsia" w:ascii="宋体" w:hAnsi="宋体"/>
          <w:color w:val="000000"/>
          <w:sz w:val="24"/>
        </w:rPr>
        <w:t xml:space="preserve">    本证明书声明：我</w:t>
      </w:r>
      <w:r>
        <w:rPr>
          <w:rFonts w:hint="eastAsia" w:ascii="宋体" w:hAnsi="宋体"/>
          <w:color w:val="000000"/>
          <w:sz w:val="24"/>
          <w:u w:val="single"/>
        </w:rPr>
        <w:t xml:space="preserve">          </w:t>
      </w:r>
      <w:r>
        <w:rPr>
          <w:rFonts w:hint="eastAsia" w:ascii="宋体" w:hAnsi="宋体"/>
          <w:color w:val="000000"/>
          <w:sz w:val="24"/>
        </w:rPr>
        <w:t>(姓名)是</w:t>
      </w:r>
      <w:r>
        <w:rPr>
          <w:rFonts w:hint="eastAsia" w:ascii="宋体" w:hAnsi="宋体"/>
          <w:color w:val="000000"/>
          <w:sz w:val="24"/>
          <w:u w:val="single"/>
        </w:rPr>
        <w:t xml:space="preserve">                        </w:t>
      </w:r>
      <w:r>
        <w:rPr>
          <w:rFonts w:hint="eastAsia" w:ascii="宋体" w:hAnsi="宋体"/>
          <w:color w:val="000000"/>
          <w:sz w:val="24"/>
        </w:rPr>
        <w:t>(竞投人名称)的法定代表人/负责人,现证明</w:t>
      </w:r>
      <w:r>
        <w:rPr>
          <w:rFonts w:hint="eastAsia" w:ascii="宋体" w:hAnsi="宋体"/>
          <w:color w:val="000000"/>
          <w:sz w:val="24"/>
          <w:u w:val="single"/>
        </w:rPr>
        <w:t xml:space="preserve">                       </w:t>
      </w:r>
      <w:r>
        <w:rPr>
          <w:rFonts w:hint="eastAsia" w:ascii="宋体" w:hAnsi="宋体"/>
          <w:color w:val="000000"/>
          <w:sz w:val="24"/>
        </w:rPr>
        <w:t>(单位名称)的</w:t>
      </w:r>
      <w:r>
        <w:rPr>
          <w:rFonts w:hint="eastAsia" w:ascii="宋体" w:hAnsi="宋体"/>
          <w:color w:val="000000"/>
          <w:sz w:val="24"/>
          <w:u w:val="single"/>
        </w:rPr>
        <w:t xml:space="preserve">           </w:t>
      </w:r>
      <w:r>
        <w:rPr>
          <w:rFonts w:hint="eastAsia" w:ascii="宋体" w:hAnsi="宋体"/>
          <w:color w:val="000000"/>
          <w:sz w:val="24"/>
        </w:rPr>
        <w:t>(姓名)为我公司工作人员，陪同法定代表人或竞投人代表人参加</w:t>
      </w:r>
      <w:r>
        <w:rPr>
          <w:rFonts w:hint="eastAsia" w:ascii="宋体" w:hAnsi="宋体"/>
          <w:color w:val="000000"/>
          <w:sz w:val="24"/>
          <w:u w:val="single"/>
        </w:rPr>
        <w:t>顺德检测院2</w:t>
      </w:r>
      <w:r>
        <w:rPr>
          <w:rFonts w:ascii="宋体" w:hAnsi="宋体"/>
          <w:color w:val="000000"/>
          <w:sz w:val="24"/>
          <w:u w:val="single"/>
        </w:rPr>
        <w:t>022</w:t>
      </w:r>
      <w:r>
        <w:rPr>
          <w:rFonts w:hint="eastAsia" w:ascii="宋体" w:hAnsi="宋体"/>
          <w:color w:val="000000"/>
          <w:sz w:val="24"/>
          <w:u w:val="single"/>
        </w:rPr>
        <w:t>年度仪器设备采购</w:t>
      </w:r>
      <w:r>
        <w:rPr>
          <w:rFonts w:ascii="宋体" w:hAnsi="宋体"/>
          <w:color w:val="000000"/>
          <w:sz w:val="24"/>
          <w:u w:val="single"/>
        </w:rPr>
        <w:t>(</w:t>
      </w:r>
      <w:ins w:id="1199" w:author="Administrator" w:date="2022-07-29T08:33:44Z">
        <w:r>
          <w:rPr>
            <w:rFonts w:hint="eastAsia" w:ascii="宋体" w:hAnsi="宋体"/>
            <w:color w:val="000000"/>
            <w:sz w:val="24"/>
            <w:u w:val="single"/>
            <w:lang w:val="en-US" w:eastAsia="zh-CN"/>
          </w:rPr>
          <w:t>二</w:t>
        </w:r>
      </w:ins>
      <w:r>
        <w:rPr>
          <w:rFonts w:ascii="宋体" w:hAnsi="宋体"/>
          <w:color w:val="000000"/>
          <w:sz w:val="24"/>
          <w:u w:val="single"/>
        </w:rPr>
        <w:t>)</w:t>
      </w:r>
      <w:r>
        <w:rPr>
          <w:rFonts w:hint="eastAsia" w:ascii="宋体" w:hAnsi="宋体"/>
          <w:color w:val="000000"/>
          <w:sz w:val="24"/>
          <w:u w:val="single"/>
        </w:rPr>
        <w:t xml:space="preserve">项目（项目编号：              </w:t>
      </w:r>
      <w:r>
        <w:rPr>
          <w:rFonts w:hint="eastAsia" w:ascii="宋体" w:hAnsi="宋体"/>
          <w:color w:val="000000"/>
          <w:sz w:val="24"/>
        </w:rPr>
        <w:t>）的竞投活动。</w:t>
      </w:r>
    </w:p>
    <w:p>
      <w:pPr>
        <w:spacing w:line="360" w:lineRule="auto"/>
        <w:ind w:firstLine="420"/>
        <w:rPr>
          <w:rFonts w:hint="eastAsia" w:ascii="宋体" w:hAnsi="宋体"/>
          <w:color w:val="000000"/>
          <w:sz w:val="24"/>
        </w:rPr>
      </w:pPr>
      <w:r>
        <w:rPr>
          <w:rFonts w:hint="eastAsia" w:ascii="宋体" w:hAnsi="宋体"/>
          <w:color w:val="000000"/>
          <w:sz w:val="24"/>
        </w:rPr>
        <w:t>特此证明。</w:t>
      </w:r>
    </w:p>
    <w:p>
      <w:pPr>
        <w:spacing w:line="360" w:lineRule="auto"/>
        <w:ind w:firstLine="420"/>
        <w:rPr>
          <w:rFonts w:hint="eastAsia" w:ascii="宋体" w:hAnsi="宋体"/>
          <w:color w:val="000000"/>
          <w:sz w:val="24"/>
        </w:rPr>
      </w:pPr>
    </w:p>
    <w:p>
      <w:pPr>
        <w:spacing w:line="360" w:lineRule="auto"/>
        <w:ind w:firstLine="420"/>
        <w:rPr>
          <w:rFonts w:hint="eastAsia" w:ascii="宋体" w:hAnsi="宋体"/>
          <w:color w:val="000000"/>
          <w:sz w:val="24"/>
          <w:u w:val="single"/>
        </w:rPr>
      </w:pPr>
      <w:r>
        <w:rPr>
          <w:rFonts w:hint="eastAsia" w:ascii="宋体" w:hAnsi="宋体"/>
          <w:color w:val="000000"/>
          <w:sz w:val="24"/>
        </w:rPr>
        <w:t>陪同人员：</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u w:val="single"/>
        </w:rPr>
      </w:pP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u w:val="single"/>
        </w:rPr>
      </w:pPr>
      <w:r>
        <w:rPr>
          <w:rFonts w:hint="eastAsia" w:ascii="宋体" w:hAnsi="宋体"/>
          <w:color w:val="000000"/>
          <w:sz w:val="24"/>
        </w:rPr>
        <w:t>法定代表人（签字或盖章）：</w:t>
      </w:r>
      <w:r>
        <w:rPr>
          <w:rFonts w:hint="eastAsia" w:ascii="宋体" w:hAnsi="宋体"/>
          <w:color w:val="000000"/>
          <w:sz w:val="24"/>
          <w:u w:val="single"/>
        </w:rPr>
        <w:t xml:space="preserve">                            </w:t>
      </w:r>
    </w:p>
    <w:p>
      <w:pPr>
        <w:spacing w:line="360" w:lineRule="auto"/>
        <w:ind w:firstLine="420"/>
        <w:rPr>
          <w:rFonts w:hint="eastAsia"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360" w:lineRule="auto"/>
        <w:ind w:firstLine="420"/>
        <w:rPr>
          <w:rFonts w:hint="eastAsia" w:ascii="宋体" w:hAnsi="宋体"/>
          <w:color w:val="000000"/>
          <w:sz w:val="24"/>
          <w:u w:val="single"/>
        </w:rPr>
      </w:pPr>
    </w:p>
    <w:p>
      <w:pPr>
        <w:spacing w:line="360" w:lineRule="auto"/>
        <w:ind w:firstLine="420"/>
        <w:rPr>
          <w:rFonts w:hint="eastAsia" w:ascii="宋体" w:hAnsi="宋体"/>
          <w:color w:val="000000"/>
          <w:sz w:val="24"/>
        </w:rPr>
      </w:pPr>
      <w:r>
        <w:rPr>
          <w:rFonts w:hint="eastAsia" w:ascii="宋体" w:hAnsi="宋体"/>
          <w:color w:val="000000"/>
          <w:sz w:val="24"/>
        </w:rPr>
        <w:t>注：</w:t>
      </w:r>
    </w:p>
    <w:p>
      <w:pPr>
        <w:spacing w:line="360" w:lineRule="auto"/>
        <w:ind w:firstLine="420"/>
        <w:rPr>
          <w:rFonts w:hint="eastAsia" w:ascii="宋体" w:hAnsi="宋体"/>
          <w:color w:val="000000"/>
          <w:sz w:val="24"/>
        </w:rPr>
      </w:pPr>
      <w:r>
        <w:rPr>
          <w:rFonts w:hint="eastAsia" w:ascii="宋体" w:hAnsi="宋体"/>
          <w:color w:val="000000"/>
          <w:sz w:val="24"/>
        </w:rPr>
        <w:t>1、此处所述“法定代表人”或“负责人”，须与竞投人“营业执照”上的内容一致。</w:t>
      </w:r>
    </w:p>
    <w:p>
      <w:pPr>
        <w:spacing w:line="360" w:lineRule="auto"/>
        <w:ind w:firstLine="420"/>
        <w:rPr>
          <w:rFonts w:hint="eastAsia" w:ascii="宋体" w:hAnsi="宋体"/>
          <w:color w:val="000000"/>
          <w:sz w:val="24"/>
        </w:rPr>
      </w:pPr>
      <w:r>
        <w:rPr>
          <w:rFonts w:hint="eastAsia" w:ascii="宋体" w:hAnsi="宋体"/>
          <w:color w:val="000000"/>
          <w:sz w:val="24"/>
        </w:rPr>
        <w:t>2、参加竞价会议必须携带二代身份证原件。</w:t>
      </w:r>
    </w:p>
    <w:p>
      <w:pPr>
        <w:rPr>
          <w:rFonts w:hint="eastAsia" w:ascii="宋体" w:hAnsi="宋体"/>
          <w:color w:val="000000"/>
        </w:rPr>
      </w:pPr>
      <w:r>
        <w:rPr>
          <w:rFonts w:ascii="宋体" w:hAnsi="宋体"/>
          <w:color w:val="000000"/>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165100</wp:posOffset>
                </wp:positionV>
                <wp:extent cx="2333625" cy="1584325"/>
                <wp:effectExtent l="4445" t="4445" r="5080" b="11430"/>
                <wp:wrapNone/>
                <wp:docPr id="6" name="自选图形 8"/>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身份证复印件反面</w:t>
                            </w:r>
                          </w:p>
                        </w:txbxContent>
                      </wps:txbx>
                      <wps:bodyPr wrap="square" upright="1"/>
                    </wps:wsp>
                  </a:graphicData>
                </a:graphic>
              </wp:anchor>
            </w:drawing>
          </mc:Choice>
          <mc:Fallback>
            <w:pict>
              <v:shape id="自选图形 8" o:spid="_x0000_s1026" o:spt="176" type="#_x0000_t176" style="position:absolute;left:0pt;margin-left:270pt;margin-top:13pt;height:124.75pt;width:183.75pt;z-index:251664384;mso-width-relative:page;mso-height-relative:page;" fillcolor="#FFFFFF" filled="t" stroked="t" coordsize="21600,21600" o:gfxdata="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dudtNkAAAAKAQAADwAAAAAAAAABACAAAAAiAAAAZHJzL2Rvd25yZXYueG1sUEsBAhQAFAAAAAgA&#10;h07iQPD39f0kAgAAUwQAAA4AAAAAAAAAAQAgAAAAKAEAAGRycy9lMm9Eb2MueG1sUEsFBgAAAAAG&#10;AAYAWQEAAL4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身份证复印件反面</w:t>
                      </w:r>
                    </w:p>
                  </w:txbxContent>
                </v:textbox>
              </v:shape>
            </w:pict>
          </mc:Fallback>
        </mc:AlternateContent>
      </w:r>
      <w:r>
        <w:rPr>
          <w:rFonts w:ascii="宋体" w:hAnsi="宋体"/>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165100</wp:posOffset>
                </wp:positionV>
                <wp:extent cx="2333625" cy="1584325"/>
                <wp:effectExtent l="4445" t="4445" r="5080" b="11430"/>
                <wp:wrapNone/>
                <wp:docPr id="3" name="自选图形 9"/>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身份证复印件正面</w:t>
                            </w:r>
                          </w:p>
                        </w:txbxContent>
                      </wps:txbx>
                      <wps:bodyPr wrap="square" upright="1"/>
                    </wps:wsp>
                  </a:graphicData>
                </a:graphic>
              </wp:anchor>
            </w:drawing>
          </mc:Choice>
          <mc:Fallback>
            <w:pict>
              <v:shape id="自选图形 9" o:spid="_x0000_s1026" o:spt="176" type="#_x0000_t176" style="position:absolute;left:0pt;margin-left:0pt;margin-top:13pt;height:124.75pt;width:183.75pt;z-index:251661312;mso-width-relative:page;mso-height-relative:page;" fillcolor="#FFFFFF" filled="t" stroked="t" coordsize="21600,21600" o:gfxdata="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cq&#10;0dYAAAAHAQAADwAAAAAAAAABACAAAAAiAAAAZHJzL2Rvd25yZXYueG1sUEsBAhQAFAAAAAgAh07i&#10;QIa/RA0kAgAAUwQAAA4AAAAAAAAAAQAgAAAAJQEAAGRycy9lMm9Eb2MueG1sUEsFBgAAAAAGAAYA&#10;WQEAALs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szCs w:val="21"/>
                        </w:rPr>
                      </w:pPr>
                      <w:r>
                        <w:rPr>
                          <w:rFonts w:hint="eastAsia" w:ascii="宋体" w:hAnsi="宋体"/>
                          <w:szCs w:val="21"/>
                        </w:rPr>
                        <w:t>身份证复印件正面</w:t>
                      </w:r>
                    </w:p>
                  </w:txbxContent>
                </v:textbox>
              </v:shape>
            </w:pict>
          </mc:Fallback>
        </mc:AlternateConten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spacing w:line="360" w:lineRule="auto"/>
        <w:ind w:firstLine="420"/>
        <w:rPr>
          <w:rFonts w:hint="eastAsia" w:ascii="宋体" w:hAnsi="宋体"/>
          <w:color w:val="000000"/>
          <w:u w:val="single"/>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pStyle w:val="2"/>
        <w:spacing w:line="360" w:lineRule="auto"/>
        <w:jc w:val="center"/>
        <w:rPr>
          <w:rFonts w:hint="eastAsia" w:ascii="宋体" w:hAnsi="宋体"/>
          <w:color w:val="000000"/>
          <w:sz w:val="52"/>
          <w:szCs w:val="72"/>
        </w:rPr>
      </w:pPr>
      <w:bookmarkStart w:id="126" w:name="_Toc708"/>
      <w:bookmarkStart w:id="127" w:name="_Toc14870"/>
      <w:bookmarkStart w:id="128" w:name="_Toc28599"/>
      <w:r>
        <w:rPr>
          <w:rFonts w:hint="eastAsia" w:ascii="宋体" w:hAnsi="宋体"/>
          <w:color w:val="000000"/>
          <w:sz w:val="52"/>
          <w:szCs w:val="72"/>
        </w:rPr>
        <w:t>第五章 附件</w:t>
      </w:r>
      <w:bookmarkEnd w:id="126"/>
      <w:bookmarkEnd w:id="127"/>
      <w:bookmarkEnd w:id="128"/>
    </w:p>
    <w:p>
      <w:pPr>
        <w:pStyle w:val="3"/>
        <w:snapToGrid w:val="0"/>
        <w:spacing w:before="120" w:beforeLines="50" w:after="120" w:afterLines="50" w:line="360" w:lineRule="auto"/>
        <w:jc w:val="center"/>
        <w:rPr>
          <w:b w:val="0"/>
        </w:rPr>
      </w:pPr>
      <w:bookmarkStart w:id="129" w:name="_Toc13897"/>
      <w:bookmarkStart w:id="130" w:name="_Toc17471"/>
      <w:bookmarkStart w:id="131" w:name="_Toc20822"/>
      <w:r>
        <w:rPr>
          <w:rFonts w:hint="eastAsia"/>
          <w:b w:val="0"/>
        </w:rPr>
        <w:t>报价表（参考格式）</w:t>
      </w:r>
      <w:bookmarkEnd w:id="129"/>
      <w:bookmarkEnd w:id="130"/>
      <w:bookmarkEnd w:id="131"/>
    </w:p>
    <w:p>
      <w:pPr>
        <w:tabs>
          <w:tab w:val="left" w:pos="7740"/>
        </w:tabs>
        <w:adjustRightInd w:val="0"/>
        <w:snapToGrid w:val="0"/>
        <w:rPr>
          <w:rFonts w:hint="eastAsia" w:ascii="宋体" w:hAnsi="宋体" w:eastAsia="宋体"/>
          <w:lang w:eastAsia="zh-CN"/>
        </w:rPr>
      </w:pPr>
      <w:r>
        <w:rPr>
          <w:rFonts w:hint="eastAsia" w:ascii="宋体" w:hAnsi="宋体"/>
        </w:rPr>
        <w:t>投标人名称：                                                     项目编号：S</w:t>
      </w:r>
      <w:r>
        <w:rPr>
          <w:rFonts w:ascii="宋体" w:hAnsi="宋体"/>
        </w:rPr>
        <w:t>DTJY202200</w:t>
      </w:r>
      <w:r>
        <w:rPr>
          <w:rFonts w:hint="eastAsia" w:ascii="宋体" w:hAnsi="宋体"/>
          <w:lang w:val="en-US" w:eastAsia="zh-CN"/>
        </w:rPr>
        <w:t>2</w:t>
      </w:r>
    </w:p>
    <w:tbl>
      <w:tblPr>
        <w:tblStyle w:val="29"/>
        <w:tblW w:w="9546" w:type="dxa"/>
        <w:jc w:val="center"/>
        <w:tblLayout w:type="autofit"/>
        <w:tblCellMar>
          <w:top w:w="0" w:type="dxa"/>
          <w:left w:w="108" w:type="dxa"/>
          <w:bottom w:w="0" w:type="dxa"/>
          <w:right w:w="108" w:type="dxa"/>
        </w:tblCellMar>
      </w:tblPr>
      <w:tblGrid>
        <w:gridCol w:w="1080"/>
        <w:gridCol w:w="2500"/>
        <w:gridCol w:w="1646"/>
        <w:gridCol w:w="1080"/>
        <w:gridCol w:w="1080"/>
        <w:gridCol w:w="1080"/>
        <w:gridCol w:w="1080"/>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序号</w:t>
            </w:r>
          </w:p>
        </w:tc>
        <w:tc>
          <w:tcPr>
            <w:tcW w:w="250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产品名称</w:t>
            </w:r>
          </w:p>
        </w:tc>
        <w:tc>
          <w:tcPr>
            <w:tcW w:w="1646"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型号规格</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单位</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数量</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单价</w:t>
            </w:r>
          </w:p>
        </w:tc>
        <w:tc>
          <w:tcPr>
            <w:tcW w:w="1080" w:type="dxa"/>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b/>
                <w:bCs/>
                <w:kern w:val="0"/>
                <w:sz w:val="24"/>
              </w:rPr>
            </w:pPr>
            <w:r>
              <w:rPr>
                <w:rFonts w:hint="eastAsia" w:ascii="宋体" w:hAnsi="宋体" w:cs="宋体"/>
                <w:b/>
                <w:bCs/>
                <w:kern w:val="0"/>
                <w:sz w:val="24"/>
              </w:rPr>
              <w:t>合计</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5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2"/>
                <w:szCs w:val="22"/>
              </w:rPr>
            </w:pPr>
            <w:ins w:id="1200" w:author="Administrator" w:date="2022-07-28T17:14:29Z">
              <w:r>
                <w:rPr>
                  <w:rFonts w:hint="eastAsia" w:ascii="宋体" w:hAnsi="宋体"/>
                  <w:color w:val="auto"/>
                  <w:szCs w:val="21"/>
                  <w:lang w:val="en-US" w:eastAsia="zh-CN"/>
                </w:rPr>
                <w:t>ANYE-TS</w:t>
              </w:r>
            </w:ins>
            <w:ins w:id="1201" w:author="Administrator" w:date="2022-07-28T17:14:29Z">
              <w:r>
                <w:rPr>
                  <w:rFonts w:hint="eastAsia" w:ascii="宋体" w:hAnsi="宋体"/>
                  <w:color w:val="auto"/>
                  <w:szCs w:val="21"/>
                </w:rPr>
                <w:t>型电梯钢丝绳探伤仪（单根检测型</w:t>
              </w:r>
            </w:ins>
            <w:ins w:id="1202" w:author="Administrator" w:date="2022-07-28T17:14:29Z">
              <w:r>
                <w:rPr>
                  <w:rFonts w:hint="eastAsia" w:ascii="宋体" w:hAnsi="宋体"/>
                  <w:color w:val="auto"/>
                  <w:szCs w:val="21"/>
                  <w:lang w:eastAsia="zh-CN"/>
                </w:rPr>
                <w:t>，</w:t>
              </w:r>
            </w:ins>
            <w:ins w:id="1203" w:author="Administrator" w:date="2022-07-28T17:14:29Z">
              <w:r>
                <w:rPr>
                  <w:rFonts w:hint="eastAsia" w:ascii="宋体" w:hAnsi="宋体"/>
                  <w:color w:val="auto"/>
                  <w:szCs w:val="21"/>
                  <w:lang w:val="en-US" w:eastAsia="zh-CN"/>
                </w:rPr>
                <w:t>不包含电脑</w:t>
              </w:r>
            </w:ins>
            <w:ins w:id="1204" w:author="Administrator" w:date="2022-07-28T17:14:29Z">
              <w:r>
                <w:rPr>
                  <w:rFonts w:hint="eastAsia" w:ascii="宋体" w:hAnsi="宋体"/>
                  <w:color w:val="auto"/>
                  <w:szCs w:val="21"/>
                </w:rPr>
                <w:t>）</w:t>
              </w:r>
            </w:ins>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auto"/>
                <w:kern w:val="0"/>
                <w:sz w:val="22"/>
                <w:szCs w:val="22"/>
              </w:rPr>
            </w:pPr>
            <w:ins w:id="1205" w:author="Administrator" w:date="2022-07-28T17:14:49Z">
              <w:r>
                <w:rPr>
                  <w:rFonts w:hint="eastAsia" w:ascii="宋体" w:hAnsi="宋体"/>
                  <w:color w:val="auto"/>
                  <w:szCs w:val="21"/>
                  <w:lang w:val="en-US" w:eastAsia="zh-CN"/>
                </w:rPr>
                <w:t>ANYE-TS</w:t>
              </w:r>
            </w:ins>
            <w:ins w:id="1206" w:author="Administrator" w:date="2022-07-28T17:14:49Z">
              <w:r>
                <w:rPr>
                  <w:rFonts w:hint="eastAsia" w:ascii="宋体" w:hAnsi="宋体"/>
                  <w:color w:val="auto"/>
                  <w:szCs w:val="21"/>
                </w:rPr>
                <w:t>型</w:t>
              </w:r>
            </w:ins>
          </w:p>
        </w:tc>
        <w:tc>
          <w:tcPr>
            <w:tcW w:w="10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台</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val="en-US" w:eastAsia="zh-CN"/>
              </w:rPr>
              <w:t>2</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 w:val="24"/>
              </w:rPr>
            </w:pPr>
            <w:r>
              <w:rPr>
                <w:rFonts w:hint="eastAsia" w:ascii="宋体" w:hAnsi="宋体" w:cs="宋体"/>
                <w:color w:val="auto"/>
                <w:kern w:val="0"/>
                <w:sz w:val="24"/>
              </w:rPr>
              <w:t>　</w:t>
            </w:r>
          </w:p>
        </w:tc>
      </w:tr>
    </w:tbl>
    <w:p>
      <w:pPr>
        <w:spacing w:line="500" w:lineRule="exact"/>
        <w:rPr>
          <w:rFonts w:ascii="宋体" w:hAnsi="宋体"/>
          <w:u w:val="single"/>
        </w:rPr>
      </w:pPr>
      <w:r>
        <w:rPr>
          <w:rFonts w:hint="eastAsia" w:ascii="宋体" w:hAnsi="宋体"/>
        </w:rPr>
        <w:t>投标人名称(加盖公章)</w:t>
      </w:r>
      <w:r>
        <w:rPr>
          <w:rFonts w:hint="eastAsia"/>
          <w:spacing w:val="4"/>
        </w:rPr>
        <w:t>：</w:t>
      </w:r>
    </w:p>
    <w:p>
      <w:pPr>
        <w:rPr>
          <w:spacing w:val="4"/>
        </w:rPr>
      </w:pPr>
    </w:p>
    <w:p>
      <w:pPr>
        <w:spacing w:line="520" w:lineRule="exact"/>
        <w:rPr>
          <w:spacing w:val="4"/>
        </w:rPr>
      </w:pPr>
      <w:r>
        <w:rPr>
          <w:rFonts w:hint="eastAsia" w:ascii="宋体"/>
        </w:rPr>
        <w:t>法定代表人或</w:t>
      </w:r>
      <w:r>
        <w:rPr>
          <w:rFonts w:hint="eastAsia" w:ascii="宋体" w:hAnsi="宋体"/>
        </w:rPr>
        <w:t xml:space="preserve">投标人授权代表（签名或盖章）：                </w:t>
      </w:r>
      <w:r>
        <w:rPr>
          <w:rFonts w:hint="eastAsia"/>
          <w:spacing w:val="4"/>
        </w:rPr>
        <w:t>职务：       日期</w:t>
      </w:r>
    </w:p>
    <w:p>
      <w:pPr>
        <w:spacing w:line="200" w:lineRule="exact"/>
        <w:rPr>
          <w:rFonts w:ascii="宋体" w:hAnsi="宋体"/>
          <w:b/>
          <w:bCs/>
          <w:sz w:val="18"/>
          <w:szCs w:val="18"/>
        </w:rPr>
      </w:pPr>
      <w:r>
        <w:rPr>
          <w:rFonts w:hint="eastAsia" w:ascii="宋体" w:hAnsi="宋体"/>
          <w:b/>
          <w:bCs/>
          <w:sz w:val="18"/>
          <w:szCs w:val="18"/>
        </w:rPr>
        <w:t>备注：</w:t>
      </w:r>
    </w:p>
    <w:p>
      <w:pPr>
        <w:numPr>
          <w:ilvl w:val="1"/>
          <w:numId w:val="8"/>
        </w:numPr>
        <w:tabs>
          <w:tab w:val="left" w:pos="360"/>
          <w:tab w:val="left" w:pos="840"/>
          <w:tab w:val="clear" w:pos="1620"/>
        </w:tabs>
        <w:snapToGrid w:val="0"/>
        <w:spacing w:line="200" w:lineRule="exact"/>
        <w:ind w:left="360"/>
        <w:rPr>
          <w:b/>
          <w:bCs/>
          <w:sz w:val="18"/>
          <w:szCs w:val="18"/>
        </w:rPr>
      </w:pPr>
      <w:r>
        <w:rPr>
          <w:rFonts w:hint="eastAsia"/>
          <w:b/>
          <w:bCs/>
          <w:sz w:val="18"/>
          <w:szCs w:val="18"/>
        </w:rPr>
        <w:t>本项目不接受有选择性的投标报价，报价总费用含计量费</w:t>
      </w:r>
      <w:r>
        <w:rPr>
          <w:rFonts w:hint="eastAsia" w:ascii="宋体" w:hAnsi="宋体"/>
          <w:b/>
          <w:sz w:val="18"/>
          <w:szCs w:val="18"/>
        </w:rPr>
        <w:t>。</w:t>
      </w:r>
    </w:p>
    <w:p>
      <w:pPr>
        <w:numPr>
          <w:ilvl w:val="1"/>
          <w:numId w:val="8"/>
        </w:numPr>
        <w:tabs>
          <w:tab w:val="left" w:pos="360"/>
          <w:tab w:val="left" w:pos="840"/>
          <w:tab w:val="clear" w:pos="1620"/>
        </w:tabs>
        <w:snapToGrid w:val="0"/>
        <w:spacing w:line="200" w:lineRule="exact"/>
        <w:ind w:left="360"/>
        <w:rPr>
          <w:b/>
          <w:bCs/>
          <w:sz w:val="18"/>
          <w:szCs w:val="18"/>
        </w:rPr>
      </w:pPr>
      <w:r>
        <w:rPr>
          <w:rFonts w:hint="eastAsia" w:ascii="宋体" w:hAnsi="宋体"/>
          <w:b/>
          <w:bCs/>
          <w:spacing w:val="4"/>
          <w:sz w:val="18"/>
          <w:szCs w:val="18"/>
        </w:rPr>
        <w:t>中文大写金额用汉字，如壹、贰、叁、肆、伍、陆、柒、捌、玖、拾、佰、仟、万、亿、元、角、分、零、整（正）等。</w:t>
      </w:r>
    </w:p>
    <w:p>
      <w:pPr>
        <w:numPr>
          <w:ilvl w:val="1"/>
          <w:numId w:val="8"/>
        </w:numPr>
        <w:tabs>
          <w:tab w:val="left" w:pos="360"/>
          <w:tab w:val="left" w:pos="840"/>
          <w:tab w:val="clear" w:pos="1620"/>
        </w:tabs>
        <w:snapToGrid w:val="0"/>
        <w:spacing w:line="200" w:lineRule="exact"/>
        <w:ind w:left="360"/>
        <w:rPr>
          <w:rFonts w:hint="eastAsia" w:ascii="宋体" w:hAnsi="宋体"/>
          <w:b/>
          <w:sz w:val="18"/>
          <w:szCs w:val="18"/>
        </w:rPr>
      </w:pPr>
      <w:r>
        <w:rPr>
          <w:rFonts w:hint="eastAsia" w:ascii="宋体" w:hAnsi="宋体"/>
          <w:b/>
          <w:sz w:val="18"/>
          <w:szCs w:val="18"/>
        </w:rPr>
        <w:t>若报价有小数点后的数值的，保留小数点后两位小数。</w:t>
      </w:r>
      <w:bookmarkStart w:id="132" w:name="_GoBack"/>
      <w:bookmarkEnd w:id="132"/>
    </w:p>
    <w:sectPr>
      <w:footerReference r:id="rId12" w:type="first"/>
      <w:footerReference r:id="rId11" w:type="default"/>
      <w:pgSz w:w="11907" w:h="16840"/>
      <w:pgMar w:top="1417" w:right="1134" w:bottom="1417" w:left="1134" w:header="851" w:footer="992"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aco">
    <w:panose1 w:val="020B0509030404040204"/>
    <w:charset w:val="00"/>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rStyle w:val="32"/>
        <w:rFonts w:hint="eastAsia"/>
      </w:rPr>
    </w:pPr>
    <w:ins w:id="0" w:author="Administrator" w:date="2022-07-28T17:17:34Z">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1"/>
                      </w:pPr>
                    </w:p>
                  </w:txbxContent>
                </v:textbox>
              </v:shape>
            </w:pict>
          </mc:Fallback>
        </mc:AlternateContent>
      </w:r>
    </w:ins>
    <w:r>
      <w:rPr>
        <w:rStyle w:val="32"/>
        <w:rFonts w:hint="eastAsia"/>
      </w:rPr>
      <w:t xml:space="preserve">                                                                                                                            </w:t>
    </w:r>
  </w:p>
  <w:p>
    <w:pPr>
      <w:pStyle w:val="21"/>
      <w:framePr w:wrap="around" w:vAnchor="text" w:hAnchor="margin" w:xAlign="right" w:y="1"/>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rPr>
    </w:pPr>
    <w:r>
      <w:fldChar w:fldCharType="begin"/>
    </w:r>
    <w:r>
      <w:rPr>
        <w:rStyle w:val="32"/>
      </w:rPr>
      <w:instrText xml:space="preserve">PAGE  </w:instrText>
    </w:r>
    <w:r>
      <w:fldChar w:fldCharType="separate"/>
    </w:r>
    <w:r>
      <w:rPr>
        <w:rStyle w:val="32"/>
      </w:rPr>
      <w:t>5</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LTx1qtIBAACjAwAADgAAAAAAAAABACAAAAAi&#10;AQAAZHJzL2Uyb0RvYy54bWxQSwUGAAAAAAYABgBZAQAAZgUAAAAA&#10;">
              <v:fill on="f" focussize="0,0"/>
              <v:stroke on="f" weight="1.25pt"/>
              <v:imagedata o:title=""/>
              <o:lock v:ext="edit" aspectratio="f"/>
              <v:textbox inset="0mm,0mm,0mm,0mm" style="mso-fit-shape-to-text:t;">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rStyle w:val="32"/>
        <w:rFonts w:hint="eastAsia"/>
      </w:rPr>
    </w:pPr>
    <w:ins w:id="2" w:author="Administrator" w:date="2022-07-28T17:17:52Z">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ins w:id="4" w:author="Administrator" w:date="2022-07-28T17:17:52Z">
                              <w:r>
                                <w:rPr/>
                                <w:fldChar w:fldCharType="begin"/>
                              </w:r>
                            </w:ins>
                            <w:ins w:id="5" w:author="Administrator" w:date="2022-07-28T17:17:52Z">
                              <w:r>
                                <w:rPr/>
                                <w:instrText xml:space="preserve"> PAGE  \* MERGEFORMAT </w:instrText>
                              </w:r>
                            </w:ins>
                            <w:ins w:id="6" w:author="Administrator" w:date="2022-07-28T17:17:52Z">
                              <w:r>
                                <w:rPr/>
                                <w:fldChar w:fldCharType="separate"/>
                              </w:r>
                            </w:ins>
                            <w:ins w:id="7" w:author="Administrator" w:date="2022-07-28T17:17:52Z">
                              <w:r>
                                <w:rPr/>
                                <w:t>1</w:t>
                              </w:r>
                            </w:ins>
                            <w:ins w:id="8" w:author="Administrator" w:date="2022-07-28T17:17:52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1"/>
                      </w:pPr>
                      <w:ins w:id="9" w:author="Administrator" w:date="2022-07-28T17:17:52Z">
                        <w:r>
                          <w:rPr/>
                          <w:fldChar w:fldCharType="begin"/>
                        </w:r>
                      </w:ins>
                      <w:ins w:id="10" w:author="Administrator" w:date="2022-07-28T17:17:52Z">
                        <w:r>
                          <w:rPr/>
                          <w:instrText xml:space="preserve"> PAGE  \* MERGEFORMAT </w:instrText>
                        </w:r>
                      </w:ins>
                      <w:ins w:id="11" w:author="Administrator" w:date="2022-07-28T17:17:52Z">
                        <w:r>
                          <w:rPr/>
                          <w:fldChar w:fldCharType="separate"/>
                        </w:r>
                      </w:ins>
                      <w:ins w:id="12" w:author="Administrator" w:date="2022-07-28T17:17:52Z">
                        <w:r>
                          <w:rPr/>
                          <w:t>1</w:t>
                        </w:r>
                      </w:ins>
                      <w:ins w:id="13" w:author="Administrator" w:date="2022-07-28T17:17:52Z">
                        <w:r>
                          <w:rPr/>
                          <w:fldChar w:fldCharType="end"/>
                        </w:r>
                      </w:ins>
                    </w:p>
                  </w:txbxContent>
                </v:textbox>
              </v:shape>
            </w:pict>
          </mc:Fallback>
        </mc:AlternateContent>
      </w:r>
    </w:ins>
    <w:ins w:id="14" w:author="Administrator" w:date="2022-07-28T17:17:34Z">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1"/>
                      </w:pPr>
                    </w:p>
                  </w:txbxContent>
                </v:textbox>
              </v:shape>
            </w:pict>
          </mc:Fallback>
        </mc:AlternateContent>
      </w:r>
    </w:ins>
  </w:p>
  <w:p>
    <w:pPr>
      <w:pStyle w:val="21"/>
      <w:framePr w:wrap="around" w:vAnchor="text" w:hAnchor="margin" w:xAlign="right" w:y="1"/>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rStyle w:val="32"/>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ins w:id="16" w:author="Administrator" w:date="2022-07-29T08:39:59Z">
                            <w:r>
                              <w:rPr/>
                              <w:fldChar w:fldCharType="begin"/>
                            </w:r>
                          </w:ins>
                          <w:ins w:id="17" w:author="Administrator" w:date="2022-07-29T08:39:59Z">
                            <w:r>
                              <w:rPr/>
                              <w:instrText xml:space="preserve"> PAGE  \* MERGEFORMAT </w:instrText>
                            </w:r>
                          </w:ins>
                          <w:ins w:id="18" w:author="Administrator" w:date="2022-07-29T08:39:59Z">
                            <w:r>
                              <w:rPr/>
                              <w:fldChar w:fldCharType="separate"/>
                            </w:r>
                          </w:ins>
                          <w:ins w:id="19" w:author="Administrator" w:date="2022-07-29T08:39:59Z">
                            <w:r>
                              <w:rPr/>
                              <w:t>1</w:t>
                            </w:r>
                          </w:ins>
                          <w:ins w:id="20" w:author="Administrator" w:date="2022-07-29T08:39:59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1"/>
                    </w:pPr>
                    <w:ins w:id="21" w:author="Administrator" w:date="2022-07-29T08:39:59Z">
                      <w:r>
                        <w:rPr/>
                        <w:fldChar w:fldCharType="begin"/>
                      </w:r>
                    </w:ins>
                    <w:ins w:id="22" w:author="Administrator" w:date="2022-07-29T08:39:59Z">
                      <w:r>
                        <w:rPr/>
                        <w:instrText xml:space="preserve"> PAGE  \* MERGEFORMAT </w:instrText>
                      </w:r>
                    </w:ins>
                    <w:ins w:id="23" w:author="Administrator" w:date="2022-07-29T08:39:59Z">
                      <w:r>
                        <w:rPr/>
                        <w:fldChar w:fldCharType="separate"/>
                      </w:r>
                    </w:ins>
                    <w:ins w:id="24" w:author="Administrator" w:date="2022-07-29T08:39:59Z">
                      <w:r>
                        <w:rPr/>
                        <w:t>1</w:t>
                      </w:r>
                    </w:ins>
                    <w:ins w:id="25" w:author="Administrator" w:date="2022-07-29T08:39:59Z">
                      <w:r>
                        <w:rPr/>
                        <w:fldChar w:fldCharType="end"/>
                      </w:r>
                    </w:ins>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1"/>
                    </w:pPr>
                  </w:p>
                </w:txbxContent>
              </v:textbox>
            </v:shape>
          </w:pict>
        </mc:Fallback>
      </mc:AlternateContent>
    </w:r>
  </w:p>
  <w:p>
    <w:pPr>
      <w:pStyle w:val="21"/>
      <w:framePr w:wrap="around" w:vAnchor="text" w:hAnchor="margin" w:xAlign="right" w:y="1"/>
      <w:ind w:right="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eastAsia"/>
                            </w:rPr>
                          </w:pPr>
                          <w:ins w:id="26" w:author="Administrator" w:date="2022-07-29T08:39:59Z">
                            <w:r>
                              <w:rPr>
                                <w:rFonts w:hint="eastAsia"/>
                              </w:rPr>
                              <w:fldChar w:fldCharType="begin"/>
                            </w:r>
                          </w:ins>
                          <w:ins w:id="27" w:author="Administrator" w:date="2022-07-29T08:39:59Z">
                            <w:r>
                              <w:rPr>
                                <w:rFonts w:hint="eastAsia"/>
                              </w:rPr>
                              <w:instrText xml:space="preserve"> PAGE  \* MERGEFORMAT </w:instrText>
                            </w:r>
                          </w:ins>
                          <w:ins w:id="28" w:author="Administrator" w:date="2022-07-29T08:39:59Z">
                            <w:r>
                              <w:rPr>
                                <w:rFonts w:hint="eastAsia"/>
                              </w:rPr>
                              <w:fldChar w:fldCharType="separate"/>
                            </w:r>
                          </w:ins>
                          <w:ins w:id="29" w:author="Administrator" w:date="2022-07-29T08:39:59Z">
                            <w:r>
                              <w:rPr>
                                <w:rFonts w:hint="eastAsia"/>
                              </w:rPr>
                              <w:t>1</w:t>
                            </w:r>
                          </w:ins>
                          <w:ins w:id="30" w:author="Administrator" w:date="2022-07-29T08:39:59Z">
                            <w:r>
                              <w:rPr>
                                <w:rFonts w:hint="eastAsia"/>
                              </w:rPr>
                              <w:fldChar w:fldCharType="end"/>
                            </w:r>
                          </w:ins>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751knRAQAApA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S1uwooSywxO/Pzr5/n3&#10;3/OfH2SV9Ok91Jh27zExDh/dgLnzPeBloj3IYNIXCRGMo7qni7piiISnR9WyqkoMcYzNDuIXj899&#10;gHgnnCHJaGjA8WVV2fEzxDF1TknVrLtVWucRakv6xKF6v8ovLiFE1xaLJBZjt8mKw26YqO1ce0Jm&#10;Pe5AQy2uPCX6k0WJ07rMRpiN3WwcfFD7Lu9TagX8h0PEdnKXqcIIOxXG4WWe06Kl7Xjq56zHn2vz&#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dZJ0QEAAKQDAAAOAAAAAAAAAAEAIAAAACIB&#10;AABkcnMvZTJvRG9jLnhtbFBLBQYAAAAABgAGAFkBAABlBQAAAAA=&#10;">
              <v:fill on="f" focussize="0,0"/>
              <v:stroke on="f" weight="1.25pt"/>
              <v:imagedata o:title=""/>
              <o:lock v:ext="edit" aspectratio="f"/>
              <v:textbox inset="0mm,0mm,0mm,0mm" style="mso-fit-shape-to-text:t;">
                <w:txbxContent>
                  <w:p>
                    <w:pPr>
                      <w:pStyle w:val="21"/>
                      <w:rPr>
                        <w:rFonts w:hint="eastAsia"/>
                      </w:rPr>
                    </w:pPr>
                    <w:ins w:id="31" w:author="Administrator" w:date="2022-07-29T08:39:59Z">
                      <w:r>
                        <w:rPr>
                          <w:rFonts w:hint="eastAsia"/>
                        </w:rPr>
                        <w:fldChar w:fldCharType="begin"/>
                      </w:r>
                    </w:ins>
                    <w:ins w:id="32" w:author="Administrator" w:date="2022-07-29T08:39:59Z">
                      <w:r>
                        <w:rPr>
                          <w:rFonts w:hint="eastAsia"/>
                        </w:rPr>
                        <w:instrText xml:space="preserve"> PAGE  \* MERGEFORMAT </w:instrText>
                      </w:r>
                    </w:ins>
                    <w:ins w:id="33" w:author="Administrator" w:date="2022-07-29T08:39:59Z">
                      <w:r>
                        <w:rPr>
                          <w:rFonts w:hint="eastAsia"/>
                        </w:rPr>
                        <w:fldChar w:fldCharType="separate"/>
                      </w:r>
                    </w:ins>
                    <w:ins w:id="34" w:author="Administrator" w:date="2022-07-29T08:39:59Z">
                      <w:r>
                        <w:rPr>
                          <w:rFonts w:hint="eastAsia"/>
                        </w:rPr>
                        <w:t>1</w:t>
                      </w:r>
                    </w:ins>
                    <w:ins w:id="35" w:author="Administrator" w:date="2022-07-29T08:39:59Z">
                      <w:r>
                        <w:rPr>
                          <w:rFonts w:hint="eastAsia"/>
                        </w:rPr>
                        <w:fldChar w:fldCharType="end"/>
                      </w:r>
                    </w:ins>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rPr>
        <w:rStyle w:val="32"/>
        <w:rFonts w:hint="eastAsia"/>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1"/>
                    </w:pPr>
                  </w:p>
                </w:txbxContent>
              </v:textbox>
            </v:shape>
          </w:pict>
        </mc:Fallback>
      </mc:AlternateContent>
    </w:r>
  </w:p>
  <w:p>
    <w:pPr>
      <w:pStyle w:val="21"/>
      <w:framePr w:wrap="around" w:vAnchor="text" w:hAnchor="margin" w:xAlign="right" w:y="1"/>
      <w:ind w:right="360"/>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fPMLRAQAApA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S1uAs7dMoMTP//6ef79&#10;9/znB1klfXoPNabde0yMw0c3YO58D3iZaA8ymPRFQgTjqO7poq4YIuHpUbWsqhJDHGOzg/jF43Mf&#10;IN4JZ0gyGhpwfFlVdvwMcUydU1I1626V1nmE2pIeUVfV+1V+cQkhurZYJLEYu01WHHbDRG3n2hMy&#10;63EHGmpx5SnRnyxKnNZlNsJs7Gbj4IPad3mfUivgPxwitpO7TBVG2KkwDi/znBYtbcdTP2c9/lyb&#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WXzzC0QEAAKQDAAAOAAAAAAAAAAEAIAAAACIB&#10;AABkcnMvZTJvRG9jLnhtbFBLBQYAAAAABgAGAFkBAABlBQAAAAA=&#10;">
              <v:fill on="f" focussize="0,0"/>
              <v:stroke on="f" weight="1.25pt"/>
              <v:imagedata o:title=""/>
              <o:lock v:ext="edit" aspectratio="f"/>
              <v:textbox inset="0mm,0mm,0mm,0mm" style="mso-fit-shape-to-text:t;">
                <w:txbxContent>
                  <w:p>
                    <w:pPr>
                      <w:pStyle w:val="21"/>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8"/>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2">
    <w:nsid w:val="00000004"/>
    <w:multiLevelType w:val="multilevel"/>
    <w:tmpl w:val="00000004"/>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63"/>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3">
    <w:nsid w:val="00000005"/>
    <w:multiLevelType w:val="multilevel"/>
    <w:tmpl w:val="00000005"/>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9"/>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4">
    <w:nsid w:val="00000007"/>
    <w:multiLevelType w:val="multilevel"/>
    <w:tmpl w:val="00000007"/>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4"/>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5">
    <w:nsid w:val="2D5B1821"/>
    <w:multiLevelType w:val="singleLevel"/>
    <w:tmpl w:val="2D5B1821"/>
    <w:lvl w:ilvl="0" w:tentative="0">
      <w:start w:val="1"/>
      <w:numFmt w:val="chineseCounting"/>
      <w:suff w:val="nothing"/>
      <w:lvlText w:val="%1、"/>
      <w:lvlJc w:val="left"/>
      <w:rPr>
        <w:rFonts w:hint="eastAsia"/>
      </w:rPr>
    </w:lvl>
  </w:abstractNum>
  <w:abstractNum w:abstractNumId="6">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
    <w:nsid w:val="5796D901"/>
    <w:multiLevelType w:val="singleLevel"/>
    <w:tmpl w:val="5796D901"/>
    <w:lvl w:ilvl="0" w:tentative="0">
      <w:start w:val="12"/>
      <w:numFmt w:val="chineseCounting"/>
      <w:suff w:val="nothing"/>
      <w:lvlText w:val="%1、"/>
      <w:lvlJc w:val="left"/>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YzA4YjlmNjVjMDlkZTY0MWEyMDU1YjVkNzdiNjYifQ=="/>
  </w:docVars>
  <w:rsids>
    <w:rsidRoot w:val="00172A27"/>
    <w:rsid w:val="00016668"/>
    <w:rsid w:val="0005311B"/>
    <w:rsid w:val="0007347A"/>
    <w:rsid w:val="00086B7B"/>
    <w:rsid w:val="00093AD0"/>
    <w:rsid w:val="001B1B21"/>
    <w:rsid w:val="001B3AD7"/>
    <w:rsid w:val="001C2DCC"/>
    <w:rsid w:val="001E1373"/>
    <w:rsid w:val="002B11C5"/>
    <w:rsid w:val="002B395E"/>
    <w:rsid w:val="0037559A"/>
    <w:rsid w:val="003A201D"/>
    <w:rsid w:val="0040737D"/>
    <w:rsid w:val="004164CA"/>
    <w:rsid w:val="004166B1"/>
    <w:rsid w:val="004863EA"/>
    <w:rsid w:val="004A4129"/>
    <w:rsid w:val="00530BF2"/>
    <w:rsid w:val="0056684A"/>
    <w:rsid w:val="005E4BA8"/>
    <w:rsid w:val="005F12AE"/>
    <w:rsid w:val="00605361"/>
    <w:rsid w:val="00607B8B"/>
    <w:rsid w:val="0062025B"/>
    <w:rsid w:val="0065118D"/>
    <w:rsid w:val="006E5335"/>
    <w:rsid w:val="0074219D"/>
    <w:rsid w:val="0078400F"/>
    <w:rsid w:val="007A09C2"/>
    <w:rsid w:val="007B25EC"/>
    <w:rsid w:val="007C623C"/>
    <w:rsid w:val="007D77F4"/>
    <w:rsid w:val="00801517"/>
    <w:rsid w:val="00922FDF"/>
    <w:rsid w:val="00923FAB"/>
    <w:rsid w:val="0093282D"/>
    <w:rsid w:val="00942A11"/>
    <w:rsid w:val="0097068F"/>
    <w:rsid w:val="009877E8"/>
    <w:rsid w:val="009915E7"/>
    <w:rsid w:val="00997C56"/>
    <w:rsid w:val="009B332B"/>
    <w:rsid w:val="009C1C40"/>
    <w:rsid w:val="00A6772A"/>
    <w:rsid w:val="00A74C3F"/>
    <w:rsid w:val="00A95DD5"/>
    <w:rsid w:val="00A97190"/>
    <w:rsid w:val="00B40594"/>
    <w:rsid w:val="00B7656F"/>
    <w:rsid w:val="00B76619"/>
    <w:rsid w:val="00BC05F2"/>
    <w:rsid w:val="00BE7441"/>
    <w:rsid w:val="00CA7134"/>
    <w:rsid w:val="00CF0491"/>
    <w:rsid w:val="00D57A6D"/>
    <w:rsid w:val="00DE2476"/>
    <w:rsid w:val="00DF731F"/>
    <w:rsid w:val="00E30986"/>
    <w:rsid w:val="00E40B6B"/>
    <w:rsid w:val="00E9035E"/>
    <w:rsid w:val="00F03ED8"/>
    <w:rsid w:val="00F16C60"/>
    <w:rsid w:val="01437511"/>
    <w:rsid w:val="017859C5"/>
    <w:rsid w:val="01B870E6"/>
    <w:rsid w:val="02316E1B"/>
    <w:rsid w:val="02331C1D"/>
    <w:rsid w:val="0289774C"/>
    <w:rsid w:val="04425FE9"/>
    <w:rsid w:val="06151054"/>
    <w:rsid w:val="063A3CBF"/>
    <w:rsid w:val="06E865AD"/>
    <w:rsid w:val="070B7246"/>
    <w:rsid w:val="07AE51D0"/>
    <w:rsid w:val="07CC5F8F"/>
    <w:rsid w:val="08546956"/>
    <w:rsid w:val="08F04F6F"/>
    <w:rsid w:val="0A410AF1"/>
    <w:rsid w:val="0AB42FE6"/>
    <w:rsid w:val="0ABA7BCB"/>
    <w:rsid w:val="0D0F6972"/>
    <w:rsid w:val="0D1231E0"/>
    <w:rsid w:val="0E667279"/>
    <w:rsid w:val="0E9503EE"/>
    <w:rsid w:val="0F4D2578"/>
    <w:rsid w:val="0FA72F03"/>
    <w:rsid w:val="10595389"/>
    <w:rsid w:val="106222C4"/>
    <w:rsid w:val="108170C8"/>
    <w:rsid w:val="11A26319"/>
    <w:rsid w:val="11F938F0"/>
    <w:rsid w:val="12672F23"/>
    <w:rsid w:val="12E12FE3"/>
    <w:rsid w:val="13400D1B"/>
    <w:rsid w:val="140E1750"/>
    <w:rsid w:val="1422381A"/>
    <w:rsid w:val="149A4503"/>
    <w:rsid w:val="14D2074B"/>
    <w:rsid w:val="16732C2C"/>
    <w:rsid w:val="168F45E9"/>
    <w:rsid w:val="16BB3DE2"/>
    <w:rsid w:val="16ED73A3"/>
    <w:rsid w:val="17115129"/>
    <w:rsid w:val="17256A0E"/>
    <w:rsid w:val="1A3E4FEF"/>
    <w:rsid w:val="1A75634A"/>
    <w:rsid w:val="1A9A12BC"/>
    <w:rsid w:val="1BB17AD1"/>
    <w:rsid w:val="1DA4228D"/>
    <w:rsid w:val="1DE23A9B"/>
    <w:rsid w:val="1DF223D6"/>
    <w:rsid w:val="1E1A395F"/>
    <w:rsid w:val="1E5B25F5"/>
    <w:rsid w:val="1F0817FC"/>
    <w:rsid w:val="1F750F50"/>
    <w:rsid w:val="1FA42BEE"/>
    <w:rsid w:val="1FD55B0C"/>
    <w:rsid w:val="20043FE8"/>
    <w:rsid w:val="2073051D"/>
    <w:rsid w:val="21184766"/>
    <w:rsid w:val="21262AEB"/>
    <w:rsid w:val="22493268"/>
    <w:rsid w:val="22BD2FB3"/>
    <w:rsid w:val="235F136D"/>
    <w:rsid w:val="239D6EAE"/>
    <w:rsid w:val="244601D2"/>
    <w:rsid w:val="25A01569"/>
    <w:rsid w:val="25D551A6"/>
    <w:rsid w:val="26724558"/>
    <w:rsid w:val="26A276C5"/>
    <w:rsid w:val="270450A1"/>
    <w:rsid w:val="27180880"/>
    <w:rsid w:val="27BB7CDD"/>
    <w:rsid w:val="27C72775"/>
    <w:rsid w:val="285E020F"/>
    <w:rsid w:val="285F61F6"/>
    <w:rsid w:val="288279C7"/>
    <w:rsid w:val="29103C89"/>
    <w:rsid w:val="2A690997"/>
    <w:rsid w:val="2AE44C51"/>
    <w:rsid w:val="2B9633DC"/>
    <w:rsid w:val="2BD900EA"/>
    <w:rsid w:val="2D1E7D4F"/>
    <w:rsid w:val="2EE61C43"/>
    <w:rsid w:val="2EF538B0"/>
    <w:rsid w:val="2FDA5C53"/>
    <w:rsid w:val="2FE24D14"/>
    <w:rsid w:val="302F2063"/>
    <w:rsid w:val="30576A3F"/>
    <w:rsid w:val="349C5D03"/>
    <w:rsid w:val="3517583E"/>
    <w:rsid w:val="354108C3"/>
    <w:rsid w:val="35476B86"/>
    <w:rsid w:val="35A372CF"/>
    <w:rsid w:val="35B71AE4"/>
    <w:rsid w:val="35C27910"/>
    <w:rsid w:val="35C33F08"/>
    <w:rsid w:val="365631F1"/>
    <w:rsid w:val="38F10254"/>
    <w:rsid w:val="392D2121"/>
    <w:rsid w:val="396C7FA3"/>
    <w:rsid w:val="39EE3727"/>
    <w:rsid w:val="3AC06225"/>
    <w:rsid w:val="3AF35D6A"/>
    <w:rsid w:val="3B5A3062"/>
    <w:rsid w:val="3D283F5F"/>
    <w:rsid w:val="3D2F204B"/>
    <w:rsid w:val="3D5D00E5"/>
    <w:rsid w:val="3D8A6E17"/>
    <w:rsid w:val="3E464D24"/>
    <w:rsid w:val="3E4D4398"/>
    <w:rsid w:val="3F9F3C83"/>
    <w:rsid w:val="3FA10220"/>
    <w:rsid w:val="3FC26F51"/>
    <w:rsid w:val="3FD81474"/>
    <w:rsid w:val="40C46227"/>
    <w:rsid w:val="4116506B"/>
    <w:rsid w:val="42937435"/>
    <w:rsid w:val="42C30832"/>
    <w:rsid w:val="42C638AF"/>
    <w:rsid w:val="42E87261"/>
    <w:rsid w:val="42F41741"/>
    <w:rsid w:val="430B2961"/>
    <w:rsid w:val="4337388E"/>
    <w:rsid w:val="44617FBA"/>
    <w:rsid w:val="446A04A9"/>
    <w:rsid w:val="44C34D3E"/>
    <w:rsid w:val="45AC5B86"/>
    <w:rsid w:val="46D600A0"/>
    <w:rsid w:val="47231BBC"/>
    <w:rsid w:val="47BF4CF5"/>
    <w:rsid w:val="49E365FC"/>
    <w:rsid w:val="4A9D290B"/>
    <w:rsid w:val="4B7635FE"/>
    <w:rsid w:val="4BA861E4"/>
    <w:rsid w:val="4C034013"/>
    <w:rsid w:val="4D6A1257"/>
    <w:rsid w:val="4DFE0C9B"/>
    <w:rsid w:val="4E632871"/>
    <w:rsid w:val="4E814285"/>
    <w:rsid w:val="4E98265C"/>
    <w:rsid w:val="4EA469E5"/>
    <w:rsid w:val="4EDE29F2"/>
    <w:rsid w:val="4F7045FB"/>
    <w:rsid w:val="4F946912"/>
    <w:rsid w:val="4FAA3EA1"/>
    <w:rsid w:val="50243216"/>
    <w:rsid w:val="506F7733"/>
    <w:rsid w:val="50DB43AF"/>
    <w:rsid w:val="50FD48EA"/>
    <w:rsid w:val="51DA24E5"/>
    <w:rsid w:val="52FB3F3C"/>
    <w:rsid w:val="534E0D1D"/>
    <w:rsid w:val="5369000F"/>
    <w:rsid w:val="5371478A"/>
    <w:rsid w:val="537712D5"/>
    <w:rsid w:val="54564F2C"/>
    <w:rsid w:val="5547105B"/>
    <w:rsid w:val="559173C4"/>
    <w:rsid w:val="55AE10CB"/>
    <w:rsid w:val="56281636"/>
    <w:rsid w:val="564F7456"/>
    <w:rsid w:val="56FB147D"/>
    <w:rsid w:val="570104F4"/>
    <w:rsid w:val="58742BFC"/>
    <w:rsid w:val="5920298F"/>
    <w:rsid w:val="59280AD4"/>
    <w:rsid w:val="5B1F58B2"/>
    <w:rsid w:val="5BE130B9"/>
    <w:rsid w:val="5C3D1DE5"/>
    <w:rsid w:val="5CBD165C"/>
    <w:rsid w:val="5CF41A7E"/>
    <w:rsid w:val="5D1B4B46"/>
    <w:rsid w:val="5D914A95"/>
    <w:rsid w:val="5EEC7FD7"/>
    <w:rsid w:val="5FAA3E0A"/>
    <w:rsid w:val="5FFF7621"/>
    <w:rsid w:val="6111376C"/>
    <w:rsid w:val="62257C51"/>
    <w:rsid w:val="63585E05"/>
    <w:rsid w:val="63A172DC"/>
    <w:rsid w:val="64E90314"/>
    <w:rsid w:val="64F97173"/>
    <w:rsid w:val="650E4E75"/>
    <w:rsid w:val="653B6F00"/>
    <w:rsid w:val="653F2A61"/>
    <w:rsid w:val="65860192"/>
    <w:rsid w:val="65B120D8"/>
    <w:rsid w:val="66AE135A"/>
    <w:rsid w:val="6709600A"/>
    <w:rsid w:val="671D3DFD"/>
    <w:rsid w:val="681C05BE"/>
    <w:rsid w:val="685C1EF3"/>
    <w:rsid w:val="69CC63B1"/>
    <w:rsid w:val="69D51289"/>
    <w:rsid w:val="6A127B4C"/>
    <w:rsid w:val="6BCF0386"/>
    <w:rsid w:val="6BE57425"/>
    <w:rsid w:val="6C7939F8"/>
    <w:rsid w:val="6E17142D"/>
    <w:rsid w:val="6EB85ABF"/>
    <w:rsid w:val="6EFF06EA"/>
    <w:rsid w:val="710F1294"/>
    <w:rsid w:val="72F35B4A"/>
    <w:rsid w:val="748A124E"/>
    <w:rsid w:val="76395D47"/>
    <w:rsid w:val="77AC3BC5"/>
    <w:rsid w:val="77D575CC"/>
    <w:rsid w:val="78784239"/>
    <w:rsid w:val="78B71ACC"/>
    <w:rsid w:val="79657CB7"/>
    <w:rsid w:val="79E875B4"/>
    <w:rsid w:val="7A1F2E29"/>
    <w:rsid w:val="7A2629DE"/>
    <w:rsid w:val="7C114908"/>
    <w:rsid w:val="7C3850B7"/>
    <w:rsid w:val="7D5747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kern w:val="44"/>
      <w:sz w:val="44"/>
      <w:szCs w:val="20"/>
    </w:rPr>
  </w:style>
  <w:style w:type="paragraph" w:styleId="3">
    <w:name w:val="heading 2"/>
    <w:basedOn w:val="1"/>
    <w:next w:val="1"/>
    <w:qFormat/>
    <w:uiPriority w:val="0"/>
    <w:pPr>
      <w:keepNext/>
      <w:keepLines/>
      <w:adjustRightInd w:val="0"/>
      <w:spacing w:before="260" w:beforeLines="0" w:after="260" w:afterLines="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numPr>
        <w:ilvl w:val="2"/>
        <w:numId w:val="1"/>
      </w:numPr>
      <w:adjustRightInd w:val="0"/>
      <w:spacing w:before="260" w:beforeLines="0" w:after="260" w:afterLines="0" w:line="416" w:lineRule="atLeast"/>
      <w:textAlignment w:val="baseline"/>
      <w:outlineLvl w:val="2"/>
    </w:pPr>
    <w:rPr>
      <w:b/>
      <w:kern w:val="0"/>
      <w:sz w:val="32"/>
      <w:szCs w:val="20"/>
    </w:rPr>
  </w:style>
  <w:style w:type="paragraph" w:styleId="5">
    <w:name w:val="heading 4"/>
    <w:basedOn w:val="1"/>
    <w:next w:val="6"/>
    <w:qFormat/>
    <w:uiPriority w:val="0"/>
    <w:pPr>
      <w:keepNext/>
      <w:keepLines/>
      <w:spacing w:before="280" w:beforeLines="0" w:after="290" w:afterLines="0" w:line="376" w:lineRule="auto"/>
      <w:outlineLvl w:val="3"/>
    </w:pPr>
    <w:rPr>
      <w:rFonts w:ascii="Arial" w:hAnsi="Arial" w:eastAsia="黑体"/>
      <w:b/>
      <w:sz w:val="28"/>
      <w:szCs w:val="20"/>
    </w:rPr>
  </w:style>
  <w:style w:type="paragraph" w:styleId="7">
    <w:name w:val="heading 5"/>
    <w:basedOn w:val="1"/>
    <w:next w:val="6"/>
    <w:qFormat/>
    <w:uiPriority w:val="0"/>
    <w:pPr>
      <w:keepNext/>
      <w:keepLines/>
      <w:spacing w:before="280" w:beforeLines="0" w:after="290" w:afterLines="0" w:line="376" w:lineRule="auto"/>
      <w:outlineLvl w:val="4"/>
    </w:pPr>
    <w:rPr>
      <w:b/>
      <w:sz w:val="28"/>
      <w:szCs w:val="20"/>
    </w:rPr>
  </w:style>
  <w:style w:type="paragraph" w:styleId="8">
    <w:name w:val="heading 6"/>
    <w:basedOn w:val="1"/>
    <w:next w:val="6"/>
    <w:qFormat/>
    <w:uiPriority w:val="0"/>
    <w:pPr>
      <w:keepNext/>
      <w:keepLines/>
      <w:spacing w:before="240" w:beforeLines="0" w:after="64" w:afterLines="0" w:line="320" w:lineRule="auto"/>
      <w:outlineLvl w:val="5"/>
    </w:pPr>
    <w:rPr>
      <w:rFonts w:ascii="Arial" w:hAnsi="Arial" w:eastAsia="黑体"/>
      <w:b/>
      <w:sz w:val="24"/>
      <w:szCs w:val="20"/>
    </w:rPr>
  </w:style>
  <w:style w:type="paragraph" w:styleId="9">
    <w:name w:val="heading 7"/>
    <w:basedOn w:val="1"/>
    <w:next w:val="6"/>
    <w:qFormat/>
    <w:uiPriority w:val="0"/>
    <w:pPr>
      <w:keepNext/>
      <w:keepLines/>
      <w:spacing w:before="240" w:beforeLines="0" w:after="64" w:afterLines="0" w:line="320" w:lineRule="auto"/>
      <w:outlineLvl w:val="6"/>
    </w:pPr>
    <w:rPr>
      <w:b/>
      <w:sz w:val="24"/>
      <w:szCs w:val="20"/>
    </w:rPr>
  </w:style>
  <w:style w:type="paragraph" w:styleId="10">
    <w:name w:val="heading 8"/>
    <w:basedOn w:val="1"/>
    <w:next w:val="6"/>
    <w:qFormat/>
    <w:uiPriority w:val="0"/>
    <w:pPr>
      <w:keepNext/>
      <w:keepLines/>
      <w:spacing w:before="240" w:beforeLines="0" w:after="64" w:afterLines="0" w:line="320" w:lineRule="auto"/>
      <w:outlineLvl w:val="7"/>
    </w:pPr>
    <w:rPr>
      <w:rFonts w:ascii="Arial" w:hAnsi="Arial" w:eastAsia="黑体"/>
      <w:sz w:val="24"/>
      <w:szCs w:val="20"/>
    </w:rPr>
  </w:style>
  <w:style w:type="paragraph" w:styleId="11">
    <w:name w:val="heading 9"/>
    <w:basedOn w:val="1"/>
    <w:next w:val="6"/>
    <w:qFormat/>
    <w:uiPriority w:val="0"/>
    <w:pPr>
      <w:keepNext/>
      <w:keepLines/>
      <w:spacing w:before="240" w:beforeLines="0" w:after="64" w:afterLines="0" w:line="320" w:lineRule="auto"/>
      <w:outlineLvl w:val="8"/>
    </w:pPr>
    <w:rPr>
      <w:rFonts w:ascii="Arial" w:hAnsi="Arial" w:eastAsia="黑体"/>
      <w:szCs w:val="20"/>
    </w:rPr>
  </w:style>
  <w:style w:type="character" w:default="1" w:styleId="30">
    <w:name w:val="Default Paragraph Font"/>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Body Text"/>
    <w:basedOn w:val="1"/>
    <w:qFormat/>
    <w:uiPriority w:val="0"/>
    <w:pPr>
      <w:autoSpaceDE w:val="0"/>
      <w:autoSpaceDN w:val="0"/>
      <w:adjustRightInd w:val="0"/>
      <w:spacing w:line="480" w:lineRule="exact"/>
      <w:jc w:val="left"/>
      <w:textAlignment w:val="baseline"/>
    </w:pPr>
    <w:rPr>
      <w:rFonts w:ascii="宋体"/>
      <w:kern w:val="0"/>
      <w:sz w:val="32"/>
      <w:szCs w:val="20"/>
    </w:rPr>
  </w:style>
  <w:style w:type="paragraph" w:styleId="15">
    <w:name w:val="Body Text Indent"/>
    <w:basedOn w:val="1"/>
    <w:qFormat/>
    <w:uiPriority w:val="0"/>
    <w:pPr>
      <w:spacing w:line="360" w:lineRule="auto"/>
      <w:ind w:firstLine="210" w:firstLineChars="100"/>
    </w:pPr>
    <w:rPr>
      <w:color w:val="000000"/>
      <w:szCs w:val="21"/>
    </w:rPr>
  </w:style>
  <w:style w:type="paragraph" w:styleId="16">
    <w:name w:val="toc 3"/>
    <w:basedOn w:val="1"/>
    <w:next w:val="1"/>
    <w:qFormat/>
    <w:uiPriority w:val="0"/>
    <w:pPr>
      <w:tabs>
        <w:tab w:val="right" w:leader="dot" w:pos="9000"/>
      </w:tabs>
      <w:ind w:left="840" w:leftChars="400"/>
    </w:pPr>
  </w:style>
  <w:style w:type="paragraph" w:styleId="17">
    <w:name w:val="Plain Text"/>
    <w:basedOn w:val="1"/>
    <w:qFormat/>
    <w:uiPriority w:val="99"/>
    <w:rPr>
      <w:rFonts w:ascii="宋体" w:hAnsi="Courier New"/>
      <w:szCs w:val="20"/>
    </w:rPr>
  </w:style>
  <w:style w:type="paragraph" w:styleId="18">
    <w:name w:val="Date"/>
    <w:basedOn w:val="1"/>
    <w:next w:val="1"/>
    <w:qFormat/>
    <w:uiPriority w:val="0"/>
    <w:pPr>
      <w:adjustRightInd w:val="0"/>
      <w:spacing w:line="312" w:lineRule="atLeast"/>
      <w:jc w:val="right"/>
      <w:textAlignment w:val="baseline"/>
    </w:pPr>
    <w:rPr>
      <w:kern w:val="0"/>
      <w:sz w:val="32"/>
      <w:szCs w:val="20"/>
    </w:rPr>
  </w:style>
  <w:style w:type="paragraph" w:styleId="19">
    <w:name w:val="Body Text Indent 2"/>
    <w:basedOn w:val="1"/>
    <w:qFormat/>
    <w:uiPriority w:val="0"/>
    <w:pPr>
      <w:spacing w:line="360" w:lineRule="auto"/>
      <w:ind w:firstLine="720"/>
    </w:pPr>
    <w:rPr>
      <w:rFonts w:hint="eastAsia" w:ascii="宋体"/>
      <w:sz w:val="28"/>
      <w:szCs w:val="20"/>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autoSpaceDE w:val="0"/>
      <w:autoSpaceDN w:val="0"/>
      <w:adjustRightInd w:val="0"/>
      <w:jc w:val="left"/>
      <w:textAlignment w:val="baseline"/>
    </w:pPr>
    <w:rPr>
      <w:rFonts w:ascii="宋体"/>
      <w:kern w:val="0"/>
      <w:sz w:val="18"/>
      <w:szCs w:val="20"/>
    </w:rPr>
  </w:style>
  <w:style w:type="paragraph" w:styleId="22">
    <w:name w:val="header"/>
    <w:basedOn w:val="1"/>
    <w:qFormat/>
    <w:uiPriority w:val="0"/>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23">
    <w:name w:val="toc 1"/>
    <w:basedOn w:val="1"/>
    <w:next w:val="1"/>
    <w:qFormat/>
    <w:uiPriority w:val="0"/>
    <w:pPr>
      <w:tabs>
        <w:tab w:val="right" w:leader="dot" w:pos="9017"/>
      </w:tabs>
      <w:ind w:right="-687" w:rightChars="-327"/>
    </w:pPr>
    <w:rPr>
      <w:color w:val="000080"/>
      <w:sz w:val="24"/>
    </w:rPr>
  </w:style>
  <w:style w:type="paragraph" w:styleId="24">
    <w:name w:val="Body Text Indent 3"/>
    <w:basedOn w:val="1"/>
    <w:qFormat/>
    <w:uiPriority w:val="0"/>
    <w:pPr>
      <w:autoSpaceDE w:val="0"/>
      <w:autoSpaceDN w:val="0"/>
      <w:adjustRightInd w:val="0"/>
      <w:spacing w:line="360" w:lineRule="auto"/>
      <w:ind w:firstLine="570"/>
      <w:textAlignment w:val="baseline"/>
    </w:pPr>
    <w:rPr>
      <w:rFonts w:ascii="宋体"/>
      <w:kern w:val="0"/>
      <w:sz w:val="28"/>
    </w:rPr>
  </w:style>
  <w:style w:type="paragraph" w:styleId="25">
    <w:name w:val="toc 2"/>
    <w:basedOn w:val="1"/>
    <w:next w:val="1"/>
    <w:qFormat/>
    <w:uiPriority w:val="0"/>
    <w:pPr>
      <w:tabs>
        <w:tab w:val="left" w:pos="900"/>
        <w:tab w:val="right" w:leader="dot" w:pos="9000"/>
      </w:tabs>
      <w:ind w:left="895" w:leftChars="426" w:firstLine="4" w:firstLineChars="2"/>
    </w:pPr>
  </w:style>
  <w:style w:type="paragraph" w:styleId="26">
    <w:name w:val="Body Text 2"/>
    <w:basedOn w:val="1"/>
    <w:qFormat/>
    <w:uiPriority w:val="0"/>
    <w:pPr>
      <w:autoSpaceDE w:val="0"/>
      <w:autoSpaceDN w:val="0"/>
      <w:adjustRightInd w:val="0"/>
    </w:pPr>
    <w:rPr>
      <w:rFonts w:hint="eastAsia" w:ascii="宋体"/>
      <w:kern w:val="0"/>
      <w:sz w:val="28"/>
      <w:szCs w:val="20"/>
    </w:rPr>
  </w:style>
  <w:style w:type="paragraph" w:styleId="27">
    <w:name w:val="Normal (Web)"/>
    <w:basedOn w:val="1"/>
    <w:qFormat/>
    <w:uiPriority w:val="0"/>
    <w:pPr>
      <w:widowControl/>
      <w:spacing w:before="100" w:beforeLines="0" w:beforeAutospacing="1" w:after="100" w:afterLines="0" w:afterAutospacing="1"/>
      <w:jc w:val="left"/>
    </w:pPr>
    <w:rPr>
      <w:rFonts w:ascii="Arial" w:hAnsi="Arial" w:cs="Arial"/>
      <w:color w:val="000000"/>
      <w:kern w:val="0"/>
      <w:sz w:val="13"/>
      <w:szCs w:val="13"/>
    </w:rPr>
  </w:style>
  <w:style w:type="paragraph" w:styleId="28">
    <w:name w:val="annotation subject"/>
    <w:basedOn w:val="13"/>
    <w:next w:val="13"/>
    <w:qFormat/>
    <w:uiPriority w:val="0"/>
    <w:rPr>
      <w:b/>
      <w:bCs/>
    </w:rPr>
  </w:style>
  <w:style w:type="character" w:styleId="31">
    <w:name w:val="Strong"/>
    <w:qFormat/>
    <w:uiPriority w:val="0"/>
    <w:rPr>
      <w:rFonts w:eastAsia="黑体"/>
      <w:b/>
      <w:bCs/>
      <w:sz w:val="44"/>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TML Definition"/>
    <w:basedOn w:val="30"/>
    <w:qFormat/>
    <w:uiPriority w:val="0"/>
    <w:rPr>
      <w:i/>
      <w:iCs/>
    </w:rPr>
  </w:style>
  <w:style w:type="character" w:styleId="35">
    <w:name w:val="Hyperlink"/>
    <w:qFormat/>
    <w:uiPriority w:val="0"/>
    <w:rPr>
      <w:color w:val="0000FF"/>
      <w:u w:val="single"/>
    </w:rPr>
  </w:style>
  <w:style w:type="character" w:styleId="36">
    <w:name w:val="HTML Code"/>
    <w:basedOn w:val="30"/>
    <w:qFormat/>
    <w:uiPriority w:val="0"/>
    <w:rPr>
      <w:rFonts w:hint="default" w:ascii="Monaco" w:hAnsi="Monaco" w:eastAsia="Monaco" w:cs="Monaco"/>
      <w:color w:val="C7254E"/>
      <w:sz w:val="21"/>
      <w:szCs w:val="21"/>
      <w:shd w:val="clear" w:fill="F9F2F4"/>
    </w:rPr>
  </w:style>
  <w:style w:type="character" w:styleId="37">
    <w:name w:val="annotation reference"/>
    <w:qFormat/>
    <w:uiPriority w:val="0"/>
    <w:rPr>
      <w:sz w:val="21"/>
      <w:szCs w:val="21"/>
    </w:rPr>
  </w:style>
  <w:style w:type="character" w:styleId="38">
    <w:name w:val="HTML Keyboard"/>
    <w:basedOn w:val="30"/>
    <w:qFormat/>
    <w:uiPriority w:val="0"/>
    <w:rPr>
      <w:rFonts w:hint="default" w:ascii="Monaco" w:hAnsi="Monaco" w:eastAsia="Monaco" w:cs="Monaco"/>
      <w:sz w:val="21"/>
      <w:szCs w:val="21"/>
    </w:rPr>
  </w:style>
  <w:style w:type="character" w:styleId="39">
    <w:name w:val="HTML Sample"/>
    <w:basedOn w:val="30"/>
    <w:qFormat/>
    <w:uiPriority w:val="0"/>
    <w:rPr>
      <w:rFonts w:ascii="Monaco" w:hAnsi="Monaco" w:eastAsia="Monaco" w:cs="Monaco"/>
      <w:sz w:val="21"/>
      <w:szCs w:val="21"/>
    </w:rPr>
  </w:style>
  <w:style w:type="character" w:customStyle="1" w:styleId="40">
    <w:name w:val="title"/>
    <w:basedOn w:val="30"/>
    <w:qFormat/>
    <w:uiPriority w:val="0"/>
  </w:style>
  <w:style w:type="paragraph" w:customStyle="1" w:styleId="41">
    <w:name w:val="条目"/>
    <w:basedOn w:val="1"/>
    <w:next w:val="6"/>
    <w:qFormat/>
    <w:uiPriority w:val="0"/>
    <w:pPr>
      <w:spacing w:before="156" w:beforeLines="50"/>
      <w:ind w:left="851" w:hanging="851"/>
      <w:outlineLvl w:val="3"/>
    </w:pPr>
    <w:rPr>
      <w:rFonts w:ascii="Garamond" w:hAnsi="Garamond" w:eastAsia="楷体_GB2312"/>
      <w:sz w:val="24"/>
    </w:rPr>
  </w:style>
  <w:style w:type="paragraph" w:customStyle="1" w:styleId="42">
    <w:name w:val="标题 3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43">
    <w:name w:val="标题 3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页脚 New New New New New New New New New New New New New New New"/>
    <w:basedOn w:val="48"/>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48">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文本缩进 New New New New New"/>
    <w:basedOn w:val="1"/>
    <w:qFormat/>
    <w:uiPriority w:val="0"/>
    <w:pPr>
      <w:spacing w:line="500" w:lineRule="exact"/>
      <w:ind w:firstLine="540" w:firstLineChars="225"/>
    </w:pPr>
    <w:rPr>
      <w:sz w:val="24"/>
    </w:rPr>
  </w:style>
  <w:style w:type="paragraph" w:customStyle="1" w:styleId="51">
    <w:name w:val="标题 3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2">
    <w:name w:val="标题 3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3">
    <w:name w:val="标题 3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4">
    <w:name w:val="标题 3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5">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标题 3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57">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节"/>
    <w:basedOn w:val="1"/>
    <w:next w:val="6"/>
    <w:qFormat/>
    <w:uiPriority w:val="0"/>
    <w:pPr>
      <w:tabs>
        <w:tab w:val="left" w:pos="567"/>
      </w:tabs>
      <w:spacing w:before="156" w:beforeLines="50" w:after="156" w:afterLines="50"/>
      <w:ind w:left="567" w:hanging="567"/>
      <w:jc w:val="center"/>
      <w:outlineLvl w:val="1"/>
    </w:pPr>
    <w:rPr>
      <w:b/>
      <w:sz w:val="30"/>
    </w:rPr>
  </w:style>
  <w:style w:type="paragraph" w:customStyle="1" w:styleId="59">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正文文本缩进 New New New New"/>
    <w:basedOn w:val="1"/>
    <w:qFormat/>
    <w:uiPriority w:val="0"/>
    <w:pPr>
      <w:spacing w:line="500" w:lineRule="exact"/>
      <w:ind w:firstLine="540" w:firstLineChars="225"/>
    </w:pPr>
    <w:rPr>
      <w:sz w:val="24"/>
    </w:rPr>
  </w:style>
  <w:style w:type="paragraph" w:customStyle="1" w:styleId="62">
    <w:name w:val="页脚 New New New New New New New"/>
    <w:basedOn w:val="1"/>
    <w:qFormat/>
    <w:uiPriority w:val="0"/>
    <w:pPr>
      <w:tabs>
        <w:tab w:val="center" w:pos="4153"/>
        <w:tab w:val="right" w:pos="8306"/>
      </w:tabs>
      <w:snapToGrid w:val="0"/>
      <w:jc w:val="left"/>
    </w:pPr>
    <w:rPr>
      <w:sz w:val="18"/>
      <w:szCs w:val="18"/>
    </w:rPr>
  </w:style>
  <w:style w:type="paragraph" w:customStyle="1" w:styleId="63">
    <w:name w:val="标题 3 New New"/>
    <w:basedOn w:val="1"/>
    <w:next w:val="1"/>
    <w:qFormat/>
    <w:uiPriority w:val="0"/>
    <w:pPr>
      <w:keepNext/>
      <w:keepLines/>
      <w:numPr>
        <w:ilvl w:val="2"/>
        <w:numId w:val="2"/>
      </w:numPr>
      <w:adjustRightInd w:val="0"/>
      <w:spacing w:before="260" w:beforeLines="0" w:after="260" w:afterLines="0" w:line="416" w:lineRule="atLeast"/>
      <w:textAlignment w:val="baseline"/>
      <w:outlineLvl w:val="2"/>
    </w:pPr>
    <w:rPr>
      <w:b/>
      <w:kern w:val="0"/>
      <w:sz w:val="32"/>
      <w:szCs w:val="20"/>
    </w:rPr>
  </w:style>
  <w:style w:type="paragraph" w:customStyle="1" w:styleId="64">
    <w:name w:val="标题 3 New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65">
    <w:name w:val="正文文本缩进 New New New"/>
    <w:basedOn w:val="66"/>
    <w:qFormat/>
    <w:uiPriority w:val="0"/>
    <w:pPr>
      <w:spacing w:line="500" w:lineRule="exact"/>
      <w:ind w:firstLine="540" w:firstLineChars="225"/>
    </w:pPr>
    <w:rPr>
      <w:sz w:val="24"/>
    </w:rPr>
  </w:style>
  <w:style w:type="paragraph" w:customStyle="1" w:styleId="66">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标题 3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3">
    <w:name w:val="标题 3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4">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页脚 New New New New New New New New"/>
    <w:basedOn w:val="76"/>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76">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
    <w:name w:val="标题 3 New New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78">
    <w:name w:val="正文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标题 3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80">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81">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2">
    <w:name w:val="标题 3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83">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5">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标题 3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8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页脚 New New New New New New New New New New New New New New New New New New New New"/>
    <w:basedOn w:val="55"/>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89">
    <w:name w:val="正文文本缩进 New New New New New New New New"/>
    <w:basedOn w:val="1"/>
    <w:qFormat/>
    <w:uiPriority w:val="0"/>
    <w:pPr>
      <w:spacing w:line="500" w:lineRule="exact"/>
      <w:ind w:firstLine="540" w:firstLineChars="225"/>
    </w:pPr>
    <w:rPr>
      <w:sz w:val="24"/>
    </w:rPr>
  </w:style>
  <w:style w:type="paragraph" w:customStyle="1" w:styleId="90">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标题 3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93">
    <w:name w:val="页脚 New New New New New New New New New New New New New New New New"/>
    <w:basedOn w:val="70"/>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4">
    <w:name w:val="页脚 New New New New New New New New New New New New New New New New New New New New New New New New New New New New"/>
    <w:basedOn w:val="95"/>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5">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
    <w:name w:val="章"/>
    <w:basedOn w:val="3"/>
    <w:next w:val="6"/>
    <w:qFormat/>
    <w:uiPriority w:val="0"/>
    <w:pPr>
      <w:tabs>
        <w:tab w:val="left" w:pos="1440"/>
      </w:tabs>
      <w:adjustRightInd/>
      <w:spacing w:line="300" w:lineRule="auto"/>
      <w:ind w:left="425" w:hanging="425"/>
      <w:jc w:val="center"/>
      <w:textAlignment w:val="auto"/>
      <w:outlineLvl w:val="0"/>
    </w:pPr>
    <w:rPr>
      <w:bCs/>
      <w:kern w:val="2"/>
      <w:szCs w:val="32"/>
    </w:rPr>
  </w:style>
  <w:style w:type="paragraph" w:customStyle="1" w:styleId="9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页脚 New New New New New New New New New"/>
    <w:basedOn w:val="71"/>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99">
    <w:name w:val="页脚 New New New New New New New New New New New New New New New New New New"/>
    <w:basedOn w:val="74"/>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00">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 Char Char Char Char"/>
    <w:basedOn w:val="87"/>
    <w:qFormat/>
    <w:uiPriority w:val="0"/>
    <w:pPr>
      <w:widowControl/>
      <w:spacing w:line="400" w:lineRule="exact"/>
      <w:jc w:val="center"/>
    </w:pPr>
  </w:style>
  <w:style w:type="paragraph" w:customStyle="1" w:styleId="102">
    <w:name w:val="正文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页脚 New New New New New New New New New New New New"/>
    <w:basedOn w:val="106"/>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06">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7">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8">
    <w:name w:val="标题 3 New New New New New New New New New New New New New New New New New New New New New New New"/>
    <w:basedOn w:val="1"/>
    <w:next w:val="1"/>
    <w:qFormat/>
    <w:uiPriority w:val="0"/>
    <w:pPr>
      <w:keepNext/>
      <w:keepLines/>
      <w:numPr>
        <w:ilvl w:val="2"/>
        <w:numId w:val="3"/>
      </w:numPr>
      <w:adjustRightInd w:val="0"/>
      <w:spacing w:before="260" w:beforeLines="0" w:after="260" w:afterLines="0" w:line="416" w:lineRule="atLeast"/>
      <w:textAlignment w:val="baseline"/>
      <w:outlineLvl w:val="2"/>
    </w:pPr>
    <w:rPr>
      <w:b/>
      <w:kern w:val="0"/>
      <w:sz w:val="32"/>
      <w:szCs w:val="20"/>
    </w:rPr>
  </w:style>
  <w:style w:type="paragraph" w:customStyle="1" w:styleId="109">
    <w:name w:val="标题 3 New"/>
    <w:basedOn w:val="1"/>
    <w:next w:val="1"/>
    <w:qFormat/>
    <w:uiPriority w:val="0"/>
    <w:pPr>
      <w:keepNext/>
      <w:keepLines/>
      <w:numPr>
        <w:ilvl w:val="2"/>
        <w:numId w:val="4"/>
      </w:numPr>
      <w:adjustRightInd w:val="0"/>
      <w:spacing w:before="260" w:beforeLines="0" w:after="260" w:afterLines="0" w:line="416" w:lineRule="atLeast"/>
      <w:textAlignment w:val="baseline"/>
      <w:outlineLvl w:val="2"/>
    </w:pPr>
    <w:rPr>
      <w:b/>
      <w:kern w:val="0"/>
      <w:sz w:val="32"/>
      <w:szCs w:val="20"/>
    </w:rPr>
  </w:style>
  <w:style w:type="paragraph" w:customStyle="1" w:styleId="110">
    <w:name w:val="页脚 New New New New New New New New New New New New New New New New New New New New New New New New"/>
    <w:basedOn w:val="91"/>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1">
    <w:name w:val="标题 3 New New New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12">
    <w:name w:val="标题 3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13">
    <w:name w:val="页脚 New New"/>
    <w:basedOn w:val="60"/>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4">
    <w:name w:val="标题 3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页脚 New New New New New New New New New New New New New New New New New New New New New"/>
    <w:basedOn w:val="57"/>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7">
    <w:name w:val="页脚 New New New"/>
    <w:basedOn w:val="118"/>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18">
    <w:name w:val="正文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标题 3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20">
    <w:name w:val="标题 3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21">
    <w:name w:val="提要"/>
    <w:basedOn w:val="1"/>
    <w:next w:val="1"/>
    <w:qFormat/>
    <w:uiPriority w:val="0"/>
    <w:pPr>
      <w:tabs>
        <w:tab w:val="left" w:pos="420"/>
      </w:tabs>
      <w:spacing w:before="156" w:beforeLines="50" w:after="156" w:afterLines="50"/>
      <w:ind w:left="420" w:hanging="420"/>
      <w:outlineLvl w:val="1"/>
    </w:pPr>
    <w:rPr>
      <w:rFonts w:ascii="Arial" w:hAnsi="Arial" w:eastAsia="幼圆"/>
      <w:b/>
      <w:sz w:val="28"/>
    </w:rPr>
  </w:style>
  <w:style w:type="paragraph" w:customStyle="1" w:styleId="122">
    <w:name w:val="页脚 New New New New"/>
    <w:basedOn w:val="78"/>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23">
    <w:name w:val="标题 3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24">
    <w:name w:val="页脚 New New New New New New New New New New New New New New"/>
    <w:basedOn w:val="125"/>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25">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标题 3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
    <w:name w:val="页脚 New New New New New"/>
    <w:basedOn w:val="131"/>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33">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正文文本缩进 New New"/>
    <w:basedOn w:val="87"/>
    <w:qFormat/>
    <w:uiPriority w:val="0"/>
    <w:pPr>
      <w:spacing w:line="500" w:lineRule="exact"/>
      <w:ind w:firstLine="540" w:firstLineChars="225"/>
    </w:pPr>
    <w:rPr>
      <w:sz w:val="24"/>
    </w:rPr>
  </w:style>
  <w:style w:type="paragraph" w:customStyle="1" w:styleId="135">
    <w:name w:val="表正文"/>
    <w:basedOn w:val="1"/>
    <w:next w:val="19"/>
    <w:qFormat/>
    <w:uiPriority w:val="0"/>
    <w:pPr>
      <w:spacing w:line="360" w:lineRule="auto"/>
      <w:ind w:left="480" w:hanging="480" w:hangingChars="200"/>
    </w:pPr>
    <w:rPr>
      <w:rFonts w:ascii="宋体" w:hAnsi="宋体"/>
      <w:sz w:val="24"/>
    </w:rPr>
  </w:style>
  <w:style w:type="paragraph" w:customStyle="1" w:styleId="136">
    <w:name w:val="正文文本缩进 New New New New New New"/>
    <w:basedOn w:val="1"/>
    <w:qFormat/>
    <w:uiPriority w:val="0"/>
    <w:pPr>
      <w:spacing w:line="500" w:lineRule="exact"/>
      <w:ind w:firstLine="540" w:firstLineChars="225"/>
    </w:pPr>
    <w:rPr>
      <w:sz w:val="24"/>
    </w:rPr>
  </w:style>
  <w:style w:type="paragraph" w:customStyle="1" w:styleId="137">
    <w:name w:val="页脚 New New New New New New New New New New New New New New New New New New New New New New"/>
    <w:basedOn w:val="138"/>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38">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
    <w:name w:val="_Style 14"/>
    <w:basedOn w:val="1"/>
    <w:qFormat/>
    <w:uiPriority w:val="0"/>
    <w:pPr>
      <w:widowControl/>
      <w:spacing w:line="400" w:lineRule="exact"/>
      <w:jc w:val="center"/>
    </w:pPr>
  </w:style>
  <w:style w:type="paragraph" w:customStyle="1" w:styleId="140">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小节"/>
    <w:basedOn w:val="1"/>
    <w:next w:val="6"/>
    <w:qFormat/>
    <w:uiPriority w:val="0"/>
    <w:pPr>
      <w:tabs>
        <w:tab w:val="left" w:pos="709"/>
      </w:tabs>
      <w:spacing w:before="156" w:beforeLines="50" w:after="156" w:afterLines="50"/>
      <w:ind w:left="709" w:hanging="709"/>
      <w:outlineLvl w:val="2"/>
    </w:pPr>
    <w:rPr>
      <w:rFonts w:ascii="Arial" w:hAnsi="Arial" w:eastAsia="黑体"/>
      <w:sz w:val="28"/>
    </w:rPr>
  </w:style>
  <w:style w:type="paragraph" w:customStyle="1" w:styleId="143">
    <w:name w:val="正文文本缩进 New New New New New New New"/>
    <w:basedOn w:val="1"/>
    <w:qFormat/>
    <w:uiPriority w:val="0"/>
    <w:pPr>
      <w:spacing w:line="500" w:lineRule="exact"/>
      <w:ind w:firstLine="540" w:firstLineChars="225"/>
    </w:pPr>
    <w:rPr>
      <w:sz w:val="24"/>
    </w:rPr>
  </w:style>
  <w:style w:type="paragraph" w:customStyle="1" w:styleId="144">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正文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
    <w:name w:val="页脚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47">
    <w:name w:val="标题 3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48">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
    <w:name w:val="页脚 New New New New New New New New New New"/>
    <w:basedOn w:val="148"/>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50">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 Char"/>
    <w:basedOn w:val="12"/>
    <w:qFormat/>
    <w:uiPriority w:val="0"/>
    <w:rPr>
      <w:rFonts w:ascii="Tahoma" w:hAnsi="Tahoma"/>
      <w:sz w:val="24"/>
      <w:szCs w:val="21"/>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正文文本缩进 New"/>
    <w:basedOn w:val="87"/>
    <w:qFormat/>
    <w:uiPriority w:val="0"/>
    <w:pPr>
      <w:spacing w:line="500" w:lineRule="exact"/>
      <w:ind w:firstLine="540" w:firstLineChars="225"/>
    </w:pPr>
    <w:rPr>
      <w:sz w:val="24"/>
    </w:rPr>
  </w:style>
  <w:style w:type="paragraph" w:customStyle="1" w:styleId="154">
    <w:name w:val="页脚 New New New New New New New New New New New New New New New New New New New New New New New New New New New"/>
    <w:basedOn w:val="44"/>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5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p0"/>
    <w:qFormat/>
    <w:uiPriority w:val="0"/>
    <w:pPr>
      <w:spacing w:before="100" w:beforeAutospacing="1" w:after="100" w:afterAutospacing="1"/>
    </w:pPr>
    <w:rPr>
      <w:rFonts w:ascii="宋体" w:hAnsi="宋体" w:eastAsia="宋体" w:cs="Times New Roman"/>
      <w:sz w:val="24"/>
      <w:szCs w:val="24"/>
      <w:lang w:val="en-US" w:eastAsia="zh-CN" w:bidi="ar-SA"/>
    </w:rPr>
  </w:style>
  <w:style w:type="paragraph" w:customStyle="1" w:styleId="157">
    <w:name w:val="标题 3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58">
    <w:name w:val="标题 3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59">
    <w:name w:val="标题 3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60">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正文文本缩进 2 New"/>
    <w:basedOn w:val="87"/>
    <w:uiPriority w:val="0"/>
    <w:pPr>
      <w:spacing w:line="500" w:lineRule="exact"/>
      <w:ind w:firstLine="720" w:firstLineChars="300"/>
    </w:pPr>
    <w:rPr>
      <w:sz w:val="24"/>
    </w:rPr>
  </w:style>
  <w:style w:type="paragraph" w:customStyle="1" w:styleId="162">
    <w:name w:val="页脚 New New New New New New New New New New New New New New New New New New New New New New New"/>
    <w:basedOn w:val="81"/>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63">
    <w:name w:val="标题 3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64">
    <w:name w:val="标题 3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65">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页脚 New New New New New New New New New New New"/>
    <w:basedOn w:val="1"/>
    <w:qFormat/>
    <w:uiPriority w:val="0"/>
    <w:pPr>
      <w:tabs>
        <w:tab w:val="center" w:pos="4153"/>
        <w:tab w:val="right" w:pos="8306"/>
      </w:tabs>
      <w:snapToGrid w:val="0"/>
      <w:jc w:val="left"/>
    </w:pPr>
    <w:rPr>
      <w:sz w:val="18"/>
      <w:szCs w:val="18"/>
    </w:rPr>
  </w:style>
  <w:style w:type="paragraph" w:customStyle="1" w:styleId="168">
    <w:name w:val="页脚 New New New New New New New New New New New New New New New New New"/>
    <w:basedOn w:val="102"/>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69">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标题 3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71">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页脚 New New New New New New"/>
    <w:basedOn w:val="84"/>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73">
    <w:name w:val="标题 3 New New New New New New New New New New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74">
    <w:name w:val="标题 3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75">
    <w:name w:val="页脚 New"/>
    <w:basedOn w:val="145"/>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76">
    <w:name w:val="页脚 New New New New New New New New New New New New New"/>
    <w:basedOn w:val="67"/>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77">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xl29"/>
    <w:basedOn w:val="1"/>
    <w:qFormat/>
    <w:uiPriority w:val="0"/>
    <w:pPr>
      <w:widowControl/>
      <w:spacing w:before="100" w:beforeLines="0" w:beforeAutospacing="1" w:after="100" w:afterLines="0" w:afterAutospacing="1"/>
      <w:jc w:val="center"/>
    </w:pPr>
    <w:rPr>
      <w:rFonts w:ascii="宋体" w:hAnsi="宋体"/>
      <w:kern w:val="0"/>
      <w:sz w:val="24"/>
    </w:rPr>
  </w:style>
  <w:style w:type="paragraph" w:customStyle="1" w:styleId="181">
    <w:name w:val="页脚 New New New New New New New New New New New New New New New New New New New New New New New New New"/>
    <w:basedOn w:val="107"/>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182">
    <w:name w:val="标题 3 New New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83">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标题 3 New New New New New New New New New New New New New New New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 w:type="paragraph" w:customStyle="1" w:styleId="185">
    <w:name w:val="标题 3 New New New New New New New New New New"/>
    <w:basedOn w:val="1"/>
    <w:next w:val="1"/>
    <w:qFormat/>
    <w:uiPriority w:val="0"/>
    <w:pPr>
      <w:keepNext/>
      <w:keepLines/>
      <w:numPr>
        <w:ilvl w:val="0"/>
        <w:numId w:val="0"/>
      </w:numPr>
      <w:adjustRightInd w:val="0"/>
      <w:spacing w:before="260" w:beforeLines="0" w:after="260" w:afterLines="0" w:line="416" w:lineRule="atLeast"/>
      <w:textAlignment w:val="baseline"/>
      <w:outlineLvl w:val="2"/>
    </w:pPr>
    <w:rPr>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1687</Words>
  <Characters>9616</Characters>
  <Lines>80</Lines>
  <Paragraphs>22</Paragraphs>
  <TotalTime>3</TotalTime>
  <ScaleCrop>false</ScaleCrop>
  <LinksUpToDate>false</LinksUpToDate>
  <CharactersWithSpaces>11281</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2017-02-15T07:06:00Z</dcterms:created>
  <dc:creator>深圳市招标中心</dc:creator>
  <cp:lastModifiedBy>x.</cp:lastModifiedBy>
  <cp:lastPrinted>2022-07-29T00:48:18Z</cp:lastPrinted>
  <dcterms:modified xsi:type="dcterms:W3CDTF">2022-07-29T01:03:43Z</dcterms:modified>
  <dc:title>佛山市政府办公网一期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8E4C19045D764607BEFD2D0C91359866</vt:lpwstr>
  </property>
</Properties>
</file>